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4E9C" w:rsidDel="003673B6" w:rsidRDefault="00634E9C" w:rsidP="007A6B12">
      <w:pPr>
        <w:pStyle w:val="Titre"/>
        <w:rPr>
          <w:del w:id="0" w:author="Utilisateur Windows" w:date="2012-10-22T12:01:00Z"/>
          <w:lang w:val="en-GB"/>
        </w:rPr>
      </w:pPr>
    </w:p>
    <w:tbl>
      <w:tblPr>
        <w:tblpPr w:leftFromText="180" w:rightFromText="180" w:vertAnchor="page" w:horzAnchor="margin" w:tblpX="-601" w:tblpY="856"/>
        <w:tblW w:w="5370" w:type="pct"/>
        <w:tblLook w:val="0000" w:firstRow="0" w:lastRow="0" w:firstColumn="0" w:lastColumn="0" w:noHBand="0" w:noVBand="0"/>
      </w:tblPr>
      <w:tblGrid>
        <w:gridCol w:w="7938"/>
        <w:gridCol w:w="3534"/>
      </w:tblGrid>
      <w:tr w:rsidR="007F5AB8" w:rsidTr="008870A3">
        <w:trPr>
          <w:cantSplit/>
        </w:trPr>
        <w:tc>
          <w:tcPr>
            <w:tcW w:w="7939" w:type="dxa"/>
            <w:vAlign w:val="center"/>
          </w:tcPr>
          <w:p w:rsidR="007F5AB8" w:rsidRPr="00566A5B" w:rsidRDefault="007F5AB8" w:rsidP="007F5AB8">
            <w:pPr>
              <w:pStyle w:val="Titre1"/>
              <w:numPr>
                <w:ilvl w:val="0"/>
                <w:numId w:val="0"/>
              </w:numPr>
              <w:ind w:left="851"/>
              <w:rPr>
                <w:sz w:val="22"/>
                <w:szCs w:val="22"/>
              </w:rPr>
            </w:pPr>
            <w:bookmarkStart w:id="1" w:name="dstart"/>
            <w:bookmarkEnd w:id="1"/>
            <w:r w:rsidRPr="00825645">
              <w:t xml:space="preserve">World Telecommunication Standardization </w:t>
            </w:r>
            <w:r w:rsidRPr="00825645">
              <w:br/>
              <w:t>Assembly (WTSA</w:t>
            </w:r>
            <w:r>
              <w:t>-12</w:t>
            </w:r>
            <w:proofErr w:type="gramStart"/>
            <w:r w:rsidRPr="00825645">
              <w:t>)</w:t>
            </w:r>
            <w:proofErr w:type="gramEnd"/>
            <w:r w:rsidRPr="00566A5B">
              <w:rPr>
                <w:sz w:val="22"/>
                <w:szCs w:val="22"/>
              </w:rPr>
              <w:br/>
            </w:r>
            <w:r>
              <w:rPr>
                <w:sz w:val="20"/>
              </w:rPr>
              <w:t>Dubai</w:t>
            </w:r>
            <w:r w:rsidRPr="00825645">
              <w:rPr>
                <w:sz w:val="20"/>
              </w:rPr>
              <w:t xml:space="preserve">, </w:t>
            </w:r>
            <w:r>
              <w:rPr>
                <w:sz w:val="20"/>
              </w:rPr>
              <w:t>20-29 November 2012</w:t>
            </w:r>
          </w:p>
        </w:tc>
        <w:tc>
          <w:tcPr>
            <w:tcW w:w="3534" w:type="dxa"/>
          </w:tcPr>
          <w:p w:rsidR="007F5AB8" w:rsidRDefault="007F5AB8" w:rsidP="008870A3">
            <w:bookmarkStart w:id="2" w:name="ditulogo"/>
            <w:bookmarkEnd w:id="2"/>
            <w:r>
              <w:rPr>
                <w:noProof/>
                <w:lang w:val="fr-FR" w:eastAsia="fr-FR" w:bidi="ar-SA"/>
              </w:rPr>
              <w:drawing>
                <wp:inline distT="0" distB="0" distL="0" distR="0" wp14:anchorId="4DB4DF97" wp14:editId="2EF2906E">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F5AB8" w:rsidTr="008870A3">
        <w:trPr>
          <w:cantSplit/>
        </w:trPr>
        <w:tc>
          <w:tcPr>
            <w:tcW w:w="7939" w:type="dxa"/>
            <w:tcBorders>
              <w:bottom w:val="single" w:sz="12" w:space="0" w:color="auto"/>
            </w:tcBorders>
          </w:tcPr>
          <w:p w:rsidR="007F5AB8" w:rsidRDefault="007F5AB8" w:rsidP="008870A3"/>
        </w:tc>
        <w:tc>
          <w:tcPr>
            <w:tcW w:w="3534" w:type="dxa"/>
            <w:tcBorders>
              <w:bottom w:val="single" w:sz="12" w:space="0" w:color="auto"/>
            </w:tcBorders>
          </w:tcPr>
          <w:p w:rsidR="007F5AB8" w:rsidRDefault="007F5AB8" w:rsidP="008870A3"/>
        </w:tc>
      </w:tr>
      <w:tr w:rsidR="007F5AB8" w:rsidTr="008870A3">
        <w:trPr>
          <w:cantSplit/>
        </w:trPr>
        <w:tc>
          <w:tcPr>
            <w:tcW w:w="7939" w:type="dxa"/>
            <w:tcBorders>
              <w:top w:val="single" w:sz="12" w:space="0" w:color="auto"/>
            </w:tcBorders>
          </w:tcPr>
          <w:p w:rsidR="007F5AB8" w:rsidRDefault="007F5AB8" w:rsidP="008870A3"/>
        </w:tc>
        <w:tc>
          <w:tcPr>
            <w:tcW w:w="3534" w:type="dxa"/>
          </w:tcPr>
          <w:p w:rsidR="007F5AB8" w:rsidRPr="002074EC" w:rsidRDefault="007F5AB8" w:rsidP="008870A3">
            <w:pPr>
              <w:rPr>
                <w:rFonts w:ascii="Verdana" w:hAnsi="Verdana"/>
                <w:b/>
                <w:bCs/>
                <w:sz w:val="20"/>
              </w:rPr>
            </w:pPr>
          </w:p>
        </w:tc>
      </w:tr>
      <w:tr w:rsidR="007F5AB8" w:rsidTr="008870A3">
        <w:trPr>
          <w:cantSplit/>
        </w:trPr>
        <w:tc>
          <w:tcPr>
            <w:tcW w:w="7939" w:type="dxa"/>
          </w:tcPr>
          <w:p w:rsidR="007F5AB8" w:rsidRDefault="007F5AB8" w:rsidP="008870A3"/>
        </w:tc>
        <w:tc>
          <w:tcPr>
            <w:tcW w:w="3534" w:type="dxa"/>
          </w:tcPr>
          <w:p w:rsidR="007F5AB8" w:rsidRDefault="007F5AB8" w:rsidP="00074DD5">
            <w:pPr>
              <w:jc w:val="left"/>
            </w:pPr>
            <w:r>
              <w:rPr>
                <w:rFonts w:ascii="Verdana" w:hAnsi="Verdana"/>
                <w:b/>
                <w:bCs/>
                <w:sz w:val="20"/>
              </w:rPr>
              <w:t>A</w:t>
            </w:r>
            <w:r w:rsidR="00074DD5">
              <w:rPr>
                <w:rFonts w:ascii="Verdana" w:hAnsi="Verdana"/>
                <w:b/>
                <w:bCs/>
                <w:sz w:val="20"/>
              </w:rPr>
              <w:t>ddendum</w:t>
            </w:r>
            <w:r>
              <w:rPr>
                <w:rFonts w:ascii="Verdana" w:hAnsi="Verdana"/>
                <w:b/>
                <w:bCs/>
                <w:sz w:val="20"/>
              </w:rPr>
              <w:t xml:space="preserve"> 7 to </w:t>
            </w:r>
            <w:r>
              <w:rPr>
                <w:rFonts w:ascii="Verdana" w:hAnsi="Verdana"/>
                <w:b/>
                <w:bCs/>
                <w:sz w:val="20"/>
              </w:rPr>
              <w:br/>
            </w:r>
            <w:r w:rsidRPr="002074EC">
              <w:rPr>
                <w:rFonts w:ascii="Verdana" w:hAnsi="Verdana"/>
                <w:b/>
                <w:bCs/>
                <w:sz w:val="20"/>
              </w:rPr>
              <w:t xml:space="preserve">Document </w:t>
            </w:r>
            <w:r>
              <w:rPr>
                <w:rFonts w:ascii="Verdana" w:hAnsi="Verdana"/>
                <w:b/>
                <w:bCs/>
                <w:sz w:val="20"/>
              </w:rPr>
              <w:t>45</w:t>
            </w:r>
            <w:r w:rsidRPr="002074EC">
              <w:rPr>
                <w:rFonts w:ascii="Verdana" w:hAnsi="Verdana"/>
                <w:b/>
                <w:bCs/>
                <w:sz w:val="20"/>
              </w:rPr>
              <w:t>-E</w:t>
            </w:r>
          </w:p>
        </w:tc>
      </w:tr>
      <w:tr w:rsidR="007F5AB8" w:rsidTr="008870A3">
        <w:trPr>
          <w:cantSplit/>
        </w:trPr>
        <w:tc>
          <w:tcPr>
            <w:tcW w:w="7939" w:type="dxa"/>
          </w:tcPr>
          <w:p w:rsidR="007F5AB8" w:rsidRDefault="007F5AB8" w:rsidP="008870A3"/>
        </w:tc>
        <w:tc>
          <w:tcPr>
            <w:tcW w:w="3534" w:type="dxa"/>
          </w:tcPr>
          <w:p w:rsidR="007F5AB8" w:rsidRDefault="007F5AB8" w:rsidP="008870A3">
            <w:r>
              <w:rPr>
                <w:rFonts w:ascii="Verdana" w:hAnsi="Verdana"/>
                <w:b/>
                <w:bCs/>
                <w:sz w:val="20"/>
              </w:rPr>
              <w:t>October</w:t>
            </w:r>
            <w:r w:rsidRPr="002074EC">
              <w:rPr>
                <w:rFonts w:ascii="Verdana" w:hAnsi="Verdana"/>
                <w:b/>
                <w:bCs/>
                <w:sz w:val="20"/>
              </w:rPr>
              <w:t xml:space="preserve"> 2012</w:t>
            </w:r>
          </w:p>
        </w:tc>
      </w:tr>
      <w:tr w:rsidR="007F5AB8" w:rsidTr="008870A3">
        <w:trPr>
          <w:cantSplit/>
        </w:trPr>
        <w:tc>
          <w:tcPr>
            <w:tcW w:w="7939" w:type="dxa"/>
          </w:tcPr>
          <w:p w:rsidR="007F5AB8" w:rsidRDefault="007F5AB8" w:rsidP="008870A3"/>
        </w:tc>
        <w:tc>
          <w:tcPr>
            <w:tcW w:w="3534" w:type="dxa"/>
          </w:tcPr>
          <w:p w:rsidR="007F5AB8" w:rsidRDefault="007F5AB8" w:rsidP="008870A3">
            <w:r w:rsidRPr="002074EC">
              <w:rPr>
                <w:rFonts w:ascii="Verdana" w:hAnsi="Verdana"/>
                <w:b/>
                <w:bCs/>
                <w:sz w:val="20"/>
              </w:rPr>
              <w:t>Original: English</w:t>
            </w:r>
          </w:p>
        </w:tc>
      </w:tr>
      <w:tr w:rsidR="007F5AB8" w:rsidTr="008870A3">
        <w:trPr>
          <w:cantSplit/>
        </w:trPr>
        <w:tc>
          <w:tcPr>
            <w:tcW w:w="7939" w:type="dxa"/>
          </w:tcPr>
          <w:p w:rsidR="007F5AB8" w:rsidRDefault="007F5AB8" w:rsidP="008870A3"/>
        </w:tc>
        <w:tc>
          <w:tcPr>
            <w:tcW w:w="3534" w:type="dxa"/>
          </w:tcPr>
          <w:p w:rsidR="007F5AB8" w:rsidRPr="002074EC" w:rsidRDefault="007F5AB8" w:rsidP="008870A3">
            <w:pPr>
              <w:rPr>
                <w:rFonts w:ascii="Verdana" w:hAnsi="Verdana"/>
                <w:b/>
                <w:bCs/>
                <w:sz w:val="20"/>
              </w:rPr>
            </w:pPr>
          </w:p>
        </w:tc>
      </w:tr>
      <w:tr w:rsidR="007F5AB8" w:rsidTr="008870A3">
        <w:trPr>
          <w:cantSplit/>
        </w:trPr>
        <w:tc>
          <w:tcPr>
            <w:tcW w:w="11473" w:type="dxa"/>
            <w:gridSpan w:val="2"/>
          </w:tcPr>
          <w:p w:rsidR="007F5AB8" w:rsidRDefault="007F5AB8" w:rsidP="008870A3">
            <w:pPr>
              <w:pStyle w:val="Source"/>
            </w:pPr>
            <w:r>
              <w:t>European Administrations</w:t>
            </w:r>
          </w:p>
        </w:tc>
      </w:tr>
      <w:tr w:rsidR="007F5AB8" w:rsidTr="008870A3">
        <w:trPr>
          <w:cantSplit/>
        </w:trPr>
        <w:tc>
          <w:tcPr>
            <w:tcW w:w="11473" w:type="dxa"/>
            <w:gridSpan w:val="2"/>
          </w:tcPr>
          <w:p w:rsidR="007F5AB8" w:rsidRDefault="007F5AB8" w:rsidP="008870A3">
            <w:pPr>
              <w:pStyle w:val="Title1"/>
              <w:spacing w:before="100" w:beforeAutospacing="1"/>
            </w:pPr>
          </w:p>
        </w:tc>
      </w:tr>
      <w:tr w:rsidR="007F5AB8" w:rsidTr="008870A3">
        <w:trPr>
          <w:cantSplit/>
        </w:trPr>
        <w:tc>
          <w:tcPr>
            <w:tcW w:w="11473" w:type="dxa"/>
            <w:gridSpan w:val="2"/>
          </w:tcPr>
          <w:p w:rsidR="007F5AB8" w:rsidRDefault="007F5AB8" w:rsidP="008870A3">
            <w:pPr>
              <w:pStyle w:val="Title2"/>
              <w:spacing w:before="0"/>
            </w:pPr>
          </w:p>
        </w:tc>
      </w:tr>
    </w:tbl>
    <w:tbl>
      <w:tblPr>
        <w:tblW w:w="0" w:type="auto"/>
        <w:tblLayout w:type="fixed"/>
        <w:tblCellMar>
          <w:left w:w="70" w:type="dxa"/>
          <w:right w:w="70" w:type="dxa"/>
        </w:tblCellMar>
        <w:tblLook w:val="0000" w:firstRow="0" w:lastRow="0" w:firstColumn="0" w:lastColumn="0" w:noHBand="0" w:noVBand="0"/>
      </w:tblPr>
      <w:tblGrid>
        <w:gridCol w:w="3047"/>
        <w:gridCol w:w="6593"/>
      </w:tblGrid>
      <w:tr w:rsidR="007F5AB8" w:rsidRPr="003C2777" w:rsidTr="008870A3">
        <w:trPr>
          <w:cantSplit/>
          <w:trHeight w:val="296"/>
        </w:trPr>
        <w:tc>
          <w:tcPr>
            <w:tcW w:w="3047" w:type="dxa"/>
            <w:vAlign w:val="center"/>
          </w:tcPr>
          <w:p w:rsidR="007F5AB8" w:rsidRPr="003C2777" w:rsidRDefault="007F5AB8" w:rsidP="008870A3">
            <w:pPr>
              <w:pStyle w:val="Normalaftertitle0"/>
              <w:rPr>
                <w:b/>
                <w:lang w:val="nb-NO"/>
              </w:rPr>
            </w:pPr>
          </w:p>
        </w:tc>
        <w:tc>
          <w:tcPr>
            <w:tcW w:w="6593" w:type="dxa"/>
            <w:vAlign w:val="center"/>
          </w:tcPr>
          <w:p w:rsidR="007F5AB8" w:rsidRPr="00F2733C" w:rsidRDefault="00F2733C" w:rsidP="008870A3">
            <w:pPr>
              <w:pStyle w:val="Normalaftertitle0"/>
              <w:spacing w:before="0"/>
              <w:rPr>
                <w:sz w:val="28"/>
                <w:szCs w:val="28"/>
              </w:rPr>
            </w:pPr>
            <w:r w:rsidRPr="00F2733C">
              <w:rPr>
                <w:sz w:val="28"/>
                <w:szCs w:val="28"/>
                <w:lang w:val="nb-NO"/>
              </w:rPr>
              <w:t>REVISION TO RECOMMENDATION ITU-T A.7</w:t>
            </w:r>
          </w:p>
        </w:tc>
      </w:tr>
    </w:tbl>
    <w:p w:rsidR="00541781" w:rsidRDefault="00541781" w:rsidP="00541781">
      <w:pPr>
        <w:pStyle w:val="Titre1"/>
        <w:numPr>
          <w:ilvl w:val="0"/>
          <w:numId w:val="0"/>
        </w:numPr>
        <w:spacing w:before="0"/>
        <w:ind w:left="851"/>
        <w:rPr>
          <w:color w:val="000000"/>
        </w:rPr>
      </w:pPr>
    </w:p>
    <w:p w:rsidR="00634E9C" w:rsidRPr="00541781" w:rsidRDefault="00634E9C" w:rsidP="00541781">
      <w:pPr>
        <w:pStyle w:val="Titre1"/>
        <w:numPr>
          <w:ilvl w:val="0"/>
          <w:numId w:val="0"/>
        </w:numPr>
        <w:spacing w:before="0"/>
        <w:ind w:left="851"/>
        <w:rPr>
          <w:color w:val="000000"/>
        </w:rPr>
      </w:pPr>
      <w:bookmarkStart w:id="3" w:name="_GoBack"/>
      <w:bookmarkEnd w:id="3"/>
      <w:r>
        <w:br w:type="page"/>
      </w:r>
      <w:r w:rsidRPr="00541781">
        <w:rPr>
          <w:color w:val="000000"/>
        </w:rPr>
        <w:lastRenderedPageBreak/>
        <w:t>Introduction</w:t>
      </w:r>
    </w:p>
    <w:p w:rsidR="00634E9C" w:rsidRDefault="00634E9C" w:rsidP="007A6B12">
      <w:pPr>
        <w:rPr>
          <w:color w:val="000000"/>
        </w:rPr>
      </w:pPr>
      <w:r w:rsidRPr="00D062EB">
        <w:rPr>
          <w:color w:val="000000"/>
        </w:rPr>
        <w:t>This text</w:t>
      </w:r>
      <w:r>
        <w:rPr>
          <w:color w:val="000000"/>
        </w:rPr>
        <w:t xml:space="preserve"> proposes a</w:t>
      </w:r>
      <w:r w:rsidRPr="00D062EB">
        <w:rPr>
          <w:color w:val="000000"/>
        </w:rPr>
        <w:t xml:space="preserve"> course of action</w:t>
      </w:r>
      <w:r>
        <w:rPr>
          <w:color w:val="000000"/>
        </w:rPr>
        <w:t>,</w:t>
      </w:r>
      <w:r w:rsidRPr="00D062EB">
        <w:rPr>
          <w:color w:val="000000"/>
        </w:rPr>
        <w:t xml:space="preserve"> should WTSA</w:t>
      </w:r>
      <w:r>
        <w:rPr>
          <w:color w:val="000000"/>
        </w:rPr>
        <w:t>-12</w:t>
      </w:r>
      <w:r w:rsidRPr="00D062EB">
        <w:rPr>
          <w:color w:val="000000"/>
        </w:rPr>
        <w:t xml:space="preserve"> consider maintaining 10 ITU-T </w:t>
      </w:r>
      <w:r>
        <w:rPr>
          <w:color w:val="000000"/>
        </w:rPr>
        <w:t>s</w:t>
      </w:r>
      <w:r w:rsidRPr="00D062EB">
        <w:rPr>
          <w:color w:val="000000"/>
        </w:rPr>
        <w:t xml:space="preserve">tudy </w:t>
      </w:r>
      <w:r>
        <w:rPr>
          <w:color w:val="000000"/>
        </w:rPr>
        <w:t>g</w:t>
      </w:r>
      <w:r w:rsidRPr="00D062EB">
        <w:rPr>
          <w:color w:val="000000"/>
        </w:rPr>
        <w:t>roups.  CEPT, in proposing the options for restructuring the ITU</w:t>
      </w:r>
      <w:r>
        <w:rPr>
          <w:color w:val="000000"/>
        </w:rPr>
        <w:t>-</w:t>
      </w:r>
      <w:r w:rsidRPr="00D062EB">
        <w:rPr>
          <w:color w:val="000000"/>
        </w:rPr>
        <w:t xml:space="preserve">T </w:t>
      </w:r>
      <w:r>
        <w:rPr>
          <w:color w:val="000000"/>
        </w:rPr>
        <w:t>s</w:t>
      </w:r>
      <w:r w:rsidRPr="00D062EB">
        <w:rPr>
          <w:color w:val="000000"/>
        </w:rPr>
        <w:t xml:space="preserve">tudy </w:t>
      </w:r>
      <w:r>
        <w:rPr>
          <w:color w:val="000000"/>
        </w:rPr>
        <w:t>g</w:t>
      </w:r>
      <w:r w:rsidRPr="00D062EB">
        <w:rPr>
          <w:color w:val="000000"/>
        </w:rPr>
        <w:t>roups, believes that such restructuring also needs to take account of</w:t>
      </w:r>
      <w:r>
        <w:rPr>
          <w:color w:val="000000"/>
        </w:rPr>
        <w:t xml:space="preserve"> the existence and impact</w:t>
      </w:r>
      <w:r w:rsidRPr="00D062EB">
        <w:rPr>
          <w:color w:val="000000"/>
        </w:rPr>
        <w:t xml:space="preserve"> of focus groups. To this end, CEPT has applied the same crit</w:t>
      </w:r>
      <w:r>
        <w:rPr>
          <w:color w:val="000000"/>
        </w:rPr>
        <w:t>eria to the review of the existe</w:t>
      </w:r>
      <w:r w:rsidRPr="00D062EB">
        <w:rPr>
          <w:color w:val="000000"/>
        </w:rPr>
        <w:t xml:space="preserve">nce of </w:t>
      </w:r>
      <w:r>
        <w:rPr>
          <w:color w:val="000000"/>
        </w:rPr>
        <w:t>f</w:t>
      </w:r>
      <w:r w:rsidRPr="00D062EB">
        <w:rPr>
          <w:color w:val="000000"/>
        </w:rPr>
        <w:t xml:space="preserve">ocus </w:t>
      </w:r>
      <w:r>
        <w:rPr>
          <w:color w:val="000000"/>
        </w:rPr>
        <w:t>g</w:t>
      </w:r>
      <w:r w:rsidRPr="00D062EB">
        <w:rPr>
          <w:color w:val="000000"/>
        </w:rPr>
        <w:t>roups as it has to the restructuring of the ITU</w:t>
      </w:r>
      <w:r>
        <w:rPr>
          <w:color w:val="000000"/>
        </w:rPr>
        <w:t>-</w:t>
      </w:r>
      <w:r w:rsidRPr="00D062EB">
        <w:rPr>
          <w:color w:val="000000"/>
        </w:rPr>
        <w:t xml:space="preserve">T </w:t>
      </w:r>
      <w:r>
        <w:rPr>
          <w:color w:val="000000"/>
        </w:rPr>
        <w:t>s</w:t>
      </w:r>
      <w:r w:rsidRPr="00D062EB">
        <w:rPr>
          <w:color w:val="000000"/>
        </w:rPr>
        <w:t xml:space="preserve">tudy </w:t>
      </w:r>
      <w:r>
        <w:rPr>
          <w:color w:val="000000"/>
        </w:rPr>
        <w:t>g</w:t>
      </w:r>
      <w:r w:rsidRPr="00D062EB">
        <w:rPr>
          <w:color w:val="000000"/>
        </w:rPr>
        <w:t>roups.</w:t>
      </w:r>
    </w:p>
    <w:p w:rsidR="00634E9C" w:rsidRPr="00D062EB" w:rsidRDefault="00634E9C" w:rsidP="007A6B12">
      <w:pPr>
        <w:pStyle w:val="Titre1"/>
        <w:spacing w:before="0"/>
        <w:rPr>
          <w:color w:val="000000"/>
        </w:rPr>
      </w:pPr>
      <w:r w:rsidRPr="00D062EB">
        <w:rPr>
          <w:color w:val="000000"/>
        </w:rPr>
        <w:t>Principles</w:t>
      </w:r>
    </w:p>
    <w:p w:rsidR="00634E9C" w:rsidRPr="00A42E62" w:rsidRDefault="00634E9C" w:rsidP="007A6B12">
      <w:pPr>
        <w:pStyle w:val="Default"/>
        <w:rPr>
          <w:sz w:val="22"/>
          <w:szCs w:val="22"/>
        </w:rPr>
      </w:pPr>
      <w:r w:rsidRPr="00A42E62">
        <w:rPr>
          <w:sz w:val="22"/>
          <w:szCs w:val="22"/>
        </w:rPr>
        <w:t xml:space="preserve">The following principles were developed for use in considering the viability and appropriateness of the current ITU-T </w:t>
      </w:r>
      <w:r>
        <w:rPr>
          <w:sz w:val="22"/>
          <w:szCs w:val="22"/>
        </w:rPr>
        <w:t>s</w:t>
      </w:r>
      <w:r w:rsidRPr="00A42E62">
        <w:rPr>
          <w:sz w:val="22"/>
          <w:szCs w:val="22"/>
        </w:rPr>
        <w:t xml:space="preserve">tudy </w:t>
      </w:r>
      <w:r>
        <w:rPr>
          <w:sz w:val="22"/>
          <w:szCs w:val="22"/>
        </w:rPr>
        <w:t>g</w:t>
      </w:r>
      <w:r w:rsidRPr="00A42E62">
        <w:rPr>
          <w:sz w:val="22"/>
          <w:szCs w:val="22"/>
        </w:rPr>
        <w:t xml:space="preserve">roup structure </w:t>
      </w:r>
      <w:r>
        <w:rPr>
          <w:sz w:val="22"/>
          <w:szCs w:val="22"/>
        </w:rPr>
        <w:t>(see WTSA12-C 4</w:t>
      </w:r>
      <w:smartTag w:uri="urn:schemas-microsoft-com:office:smarttags" w:element="PersonName">
        <w:r>
          <w:rPr>
            <w:sz w:val="22"/>
            <w:szCs w:val="22"/>
          </w:rPr>
          <w:t>5</w:t>
        </w:r>
      </w:smartTag>
      <w:r>
        <w:rPr>
          <w:sz w:val="22"/>
          <w:szCs w:val="22"/>
        </w:rPr>
        <w:t xml:space="preserve"> Add.1) </w:t>
      </w:r>
      <w:r w:rsidRPr="00054F6B">
        <w:rPr>
          <w:sz w:val="22"/>
          <w:szCs w:val="22"/>
        </w:rPr>
        <w:t>and are re-produced here for consistency</w:t>
      </w:r>
      <w:r w:rsidRPr="00A42E62">
        <w:rPr>
          <w:sz w:val="22"/>
          <w:szCs w:val="22"/>
        </w:rPr>
        <w:t>.</w:t>
      </w:r>
    </w:p>
    <w:p w:rsidR="00634E9C" w:rsidRPr="00A42E62" w:rsidRDefault="00634E9C" w:rsidP="007A6B12">
      <w:pPr>
        <w:pStyle w:val="Default"/>
        <w:rPr>
          <w:sz w:val="22"/>
          <w:szCs w:val="22"/>
        </w:rPr>
      </w:pPr>
    </w:p>
    <w:p w:rsidR="00634E9C" w:rsidRPr="00FC0B3A" w:rsidRDefault="00634E9C" w:rsidP="007A6B12">
      <w:pPr>
        <w:pStyle w:val="Default"/>
        <w:numPr>
          <w:ilvl w:val="0"/>
          <w:numId w:val="2"/>
        </w:numPr>
        <w:rPr>
          <w:sz w:val="22"/>
          <w:szCs w:val="22"/>
        </w:rPr>
      </w:pPr>
      <w:r w:rsidRPr="00FC0B3A">
        <w:rPr>
          <w:sz w:val="22"/>
          <w:szCs w:val="22"/>
        </w:rPr>
        <w:t>Optimise the use of technical expertise:</w:t>
      </w:r>
    </w:p>
    <w:p w:rsidR="00634E9C" w:rsidRPr="00FC0B3A" w:rsidRDefault="00634E9C" w:rsidP="007A6B12">
      <w:pPr>
        <w:pStyle w:val="Default"/>
        <w:ind w:left="709"/>
        <w:rPr>
          <w:sz w:val="22"/>
          <w:szCs w:val="22"/>
        </w:rPr>
      </w:pPr>
      <w:r w:rsidRPr="00FC0B3A">
        <w:rPr>
          <w:sz w:val="22"/>
          <w:szCs w:val="22"/>
        </w:rPr>
        <w:t>ITU-T needs to have the best possible structure for the development of technical standards.  The resources that are provided by the members are on a voluntary basis. It is therefore a must for ITU-T to facilitate their participation and contributions to the work and make best use of the expertise available to it from its members. This should also allow Members to maximise the benefit that ITU-T offers, e.g., in the reduction in Capital Expenditure and Operational Expenditure costs for future new generation of networks. It is noted that some Questions have no Rapporteur and/or no (or a very limited number of) work items to the detriment of the work and setting the expectations of the Members.  Aiming at simplification of the structure should be a guiding principle.</w:t>
      </w:r>
      <w:r w:rsidRPr="00FC0B3A">
        <w:rPr>
          <w:sz w:val="22"/>
          <w:szCs w:val="22"/>
        </w:rPr>
        <w:br/>
      </w:r>
    </w:p>
    <w:p w:rsidR="00634E9C" w:rsidRPr="00FC0B3A" w:rsidRDefault="00634E9C" w:rsidP="007A6B12">
      <w:pPr>
        <w:pStyle w:val="Default"/>
        <w:numPr>
          <w:ilvl w:val="0"/>
          <w:numId w:val="2"/>
        </w:numPr>
        <w:rPr>
          <w:sz w:val="22"/>
          <w:szCs w:val="22"/>
        </w:rPr>
      </w:pPr>
      <w:r w:rsidRPr="00FC0B3A">
        <w:rPr>
          <w:sz w:val="22"/>
          <w:szCs w:val="22"/>
        </w:rPr>
        <w:t>Avoid any duplication of work between study groups or with other standards bodies:</w:t>
      </w:r>
    </w:p>
    <w:p w:rsidR="00634E9C" w:rsidRPr="00FC0B3A" w:rsidRDefault="00634E9C" w:rsidP="007A6B12">
      <w:pPr>
        <w:pStyle w:val="Default"/>
        <w:ind w:left="720"/>
        <w:rPr>
          <w:sz w:val="22"/>
          <w:szCs w:val="22"/>
        </w:rPr>
      </w:pPr>
      <w:r w:rsidRPr="00FC0B3A">
        <w:rPr>
          <w:sz w:val="22"/>
          <w:szCs w:val="22"/>
        </w:rPr>
        <w:t>ITU-T study groups need to concentrate on the key areas of work where they have the competence, recognised expertise (lead study group status) and responsibility and stop trying to duplicate work already underway in ITU</w:t>
      </w:r>
      <w:r w:rsidRPr="00FC0B3A">
        <w:rPr>
          <w:sz w:val="22"/>
          <w:szCs w:val="22"/>
        </w:rPr>
        <w:noBreakHyphen/>
        <w:t>T study groups and/or other SDOs.</w:t>
      </w:r>
      <w:r w:rsidRPr="00FC0B3A">
        <w:rPr>
          <w:sz w:val="22"/>
          <w:szCs w:val="22"/>
        </w:rPr>
        <w:br/>
      </w:r>
    </w:p>
    <w:p w:rsidR="00634E9C" w:rsidRPr="00FC0B3A" w:rsidRDefault="00634E9C" w:rsidP="007A6B12">
      <w:pPr>
        <w:pStyle w:val="Default"/>
        <w:numPr>
          <w:ilvl w:val="0"/>
          <w:numId w:val="2"/>
        </w:numPr>
        <w:snapToGrid w:val="0"/>
        <w:rPr>
          <w:sz w:val="22"/>
          <w:szCs w:val="22"/>
          <w:lang w:eastAsia="ko-KR"/>
        </w:rPr>
      </w:pPr>
      <w:r w:rsidRPr="00FC0B3A">
        <w:rPr>
          <w:sz w:val="22"/>
          <w:szCs w:val="22"/>
          <w:lang w:eastAsia="ko-KR"/>
        </w:rPr>
        <w:t>Avoid any duplication of work within an ITU-T study group:</w:t>
      </w:r>
    </w:p>
    <w:p w:rsidR="00634E9C" w:rsidRPr="00FC0B3A" w:rsidRDefault="00634E9C" w:rsidP="007A6B12">
      <w:pPr>
        <w:spacing w:after="0"/>
        <w:ind w:left="709"/>
        <w:jc w:val="left"/>
        <w:rPr>
          <w:rFonts w:cs="Arial"/>
          <w:color w:val="000000"/>
          <w:szCs w:val="22"/>
          <w:lang w:val="en-GB" w:eastAsia="ko-KR"/>
        </w:rPr>
      </w:pPr>
      <w:r w:rsidRPr="00FC0B3A">
        <w:rPr>
          <w:rFonts w:cs="Arial"/>
          <w:color w:val="000000"/>
          <w:szCs w:val="22"/>
          <w:lang w:val="en-GB" w:eastAsia="ko-KR"/>
        </w:rPr>
        <w:t>The work of an ITU-T study group should be structured so that not too many Questions are settled, and that the Questions are well limited and should not overlap neither with Question in the same ITU-T study group nor in any other ITU-T study group. Possible insurgence of different standard platforms in at present converging services (e.g., SG 9 and 16) shall also be avoided.</w:t>
      </w:r>
      <w:r w:rsidRPr="00FC0B3A">
        <w:rPr>
          <w:rFonts w:cs="Arial"/>
          <w:color w:val="000000"/>
          <w:szCs w:val="22"/>
          <w:lang w:val="en-GB" w:eastAsia="ko-KR"/>
        </w:rPr>
        <w:br/>
      </w:r>
    </w:p>
    <w:p w:rsidR="00634E9C" w:rsidRPr="00FC0B3A" w:rsidRDefault="00634E9C" w:rsidP="007A6B12">
      <w:pPr>
        <w:pStyle w:val="Default"/>
        <w:numPr>
          <w:ilvl w:val="0"/>
          <w:numId w:val="2"/>
        </w:numPr>
        <w:rPr>
          <w:sz w:val="22"/>
          <w:szCs w:val="22"/>
        </w:rPr>
      </w:pPr>
      <w:r w:rsidRPr="00FC0B3A">
        <w:rPr>
          <w:sz w:val="22"/>
          <w:szCs w:val="22"/>
        </w:rPr>
        <w:t>Improve the efficiency and expertise of study groups:</w:t>
      </w:r>
    </w:p>
    <w:p w:rsidR="00634E9C" w:rsidRPr="00FC0B3A" w:rsidRDefault="00634E9C" w:rsidP="007A6B12">
      <w:pPr>
        <w:pStyle w:val="Default"/>
        <w:ind w:left="709"/>
        <w:rPr>
          <w:sz w:val="22"/>
          <w:szCs w:val="22"/>
        </w:rPr>
      </w:pPr>
      <w:r w:rsidRPr="00FC0B3A">
        <w:rPr>
          <w:sz w:val="22"/>
          <w:szCs w:val="22"/>
        </w:rPr>
        <w:t>The commercial pressures on sector members are similar to the constraints mentioned below. The structure of the ITU–T is critical to the focusing of key experts into areas of direct concern.</w:t>
      </w:r>
    </w:p>
    <w:p w:rsidR="00634E9C" w:rsidRPr="00FC0B3A" w:rsidRDefault="00634E9C" w:rsidP="007A6B12">
      <w:pPr>
        <w:pStyle w:val="Default"/>
        <w:ind w:left="709"/>
        <w:rPr>
          <w:sz w:val="22"/>
          <w:szCs w:val="22"/>
        </w:rPr>
      </w:pPr>
    </w:p>
    <w:p w:rsidR="00634E9C" w:rsidRPr="00FC0B3A" w:rsidRDefault="00634E9C" w:rsidP="007A6B12">
      <w:pPr>
        <w:pStyle w:val="Default"/>
        <w:numPr>
          <w:ilvl w:val="0"/>
          <w:numId w:val="2"/>
        </w:numPr>
        <w:rPr>
          <w:sz w:val="22"/>
          <w:szCs w:val="22"/>
        </w:rPr>
      </w:pPr>
      <w:r w:rsidRPr="00FC0B3A">
        <w:rPr>
          <w:sz w:val="22"/>
          <w:szCs w:val="22"/>
        </w:rPr>
        <w:t>Minimise overall costs for ITU-T:</w:t>
      </w:r>
    </w:p>
    <w:p w:rsidR="00634E9C" w:rsidRPr="00FC0B3A" w:rsidRDefault="00634E9C" w:rsidP="007A6B12">
      <w:pPr>
        <w:pStyle w:val="Default"/>
        <w:spacing w:after="120"/>
        <w:ind w:left="709"/>
        <w:rPr>
          <w:sz w:val="22"/>
          <w:szCs w:val="22"/>
        </w:rPr>
      </w:pPr>
      <w:r w:rsidRPr="00FC0B3A">
        <w:rPr>
          <w:sz w:val="22"/>
          <w:szCs w:val="22"/>
        </w:rPr>
        <w:t>The need for cost savings for the TSB in support of standards development has been identified as one of the key budgetary issues by the ITU Plenipotentiary Conference.</w:t>
      </w:r>
    </w:p>
    <w:p w:rsidR="00634E9C" w:rsidRPr="00D062EB" w:rsidRDefault="00634E9C" w:rsidP="007A6B12">
      <w:pPr>
        <w:pStyle w:val="Titre1"/>
        <w:spacing w:before="0"/>
        <w:rPr>
          <w:color w:val="000000"/>
        </w:rPr>
      </w:pPr>
      <w:r w:rsidRPr="00D062EB">
        <w:rPr>
          <w:color w:val="000000"/>
        </w:rPr>
        <w:t>Analysis</w:t>
      </w:r>
    </w:p>
    <w:p w:rsidR="00634E9C" w:rsidRPr="00D062EB" w:rsidRDefault="00634E9C" w:rsidP="007A6B12">
      <w:pPr>
        <w:rPr>
          <w:color w:val="000000"/>
        </w:rPr>
      </w:pPr>
      <w:r w:rsidRPr="00D062EB">
        <w:rPr>
          <w:color w:val="000000"/>
        </w:rPr>
        <w:t>CEPT has reviewed</w:t>
      </w:r>
      <w:r>
        <w:rPr>
          <w:color w:val="000000"/>
        </w:rPr>
        <w:t xml:space="preserve"> the impact of focus groups (FG</w:t>
      </w:r>
      <w:r w:rsidRPr="00D062EB">
        <w:rPr>
          <w:color w:val="000000"/>
        </w:rPr>
        <w:t>s) on the work undertaken by ITU</w:t>
      </w:r>
      <w:r>
        <w:rPr>
          <w:color w:val="000000"/>
        </w:rPr>
        <w:t>-</w:t>
      </w:r>
      <w:r w:rsidRPr="00D062EB">
        <w:rPr>
          <w:color w:val="000000"/>
        </w:rPr>
        <w:t xml:space="preserve">T </w:t>
      </w:r>
      <w:r>
        <w:rPr>
          <w:color w:val="000000"/>
        </w:rPr>
        <w:t>s</w:t>
      </w:r>
      <w:r w:rsidRPr="00D062EB">
        <w:rPr>
          <w:color w:val="000000"/>
        </w:rPr>
        <w:t xml:space="preserve">tudy </w:t>
      </w:r>
      <w:r>
        <w:rPr>
          <w:color w:val="000000"/>
        </w:rPr>
        <w:t>g</w:t>
      </w:r>
      <w:r w:rsidRPr="00D062EB">
        <w:rPr>
          <w:color w:val="000000"/>
        </w:rPr>
        <w:t>roups. Whi</w:t>
      </w:r>
      <w:r>
        <w:rPr>
          <w:color w:val="000000"/>
        </w:rPr>
        <w:t>le the possibility of having FG</w:t>
      </w:r>
      <w:r w:rsidRPr="00D062EB">
        <w:rPr>
          <w:color w:val="000000"/>
        </w:rPr>
        <w:t xml:space="preserve">s has been defined as an exceptional basis for (limited) particular issues, CEPT observes the increase in the creation of FGs and the speedy </w:t>
      </w:r>
      <w:r>
        <w:rPr>
          <w:color w:val="000000"/>
        </w:rPr>
        <w:t>manner in which FG</w:t>
      </w:r>
      <w:r w:rsidRPr="00D062EB">
        <w:rPr>
          <w:color w:val="000000"/>
        </w:rPr>
        <w:t>s are created.</w:t>
      </w:r>
    </w:p>
    <w:p w:rsidR="00634E9C" w:rsidRPr="00D062EB" w:rsidRDefault="00634E9C" w:rsidP="007A6B12">
      <w:pPr>
        <w:rPr>
          <w:color w:val="000000"/>
        </w:rPr>
      </w:pPr>
      <w:r w:rsidRPr="00D062EB">
        <w:rPr>
          <w:color w:val="000000"/>
        </w:rPr>
        <w:t>The process for the creation of F</w:t>
      </w:r>
      <w:r>
        <w:rPr>
          <w:color w:val="000000"/>
        </w:rPr>
        <w:t>G</w:t>
      </w:r>
      <w:r w:rsidRPr="00D062EB">
        <w:rPr>
          <w:color w:val="000000"/>
        </w:rPr>
        <w:t xml:space="preserve">s was conceived in order to avoid undue administrative burden, yet </w:t>
      </w:r>
      <w:r>
        <w:rPr>
          <w:color w:val="000000"/>
        </w:rPr>
        <w:t>provide</w:t>
      </w:r>
      <w:r w:rsidRPr="00D062EB">
        <w:rPr>
          <w:color w:val="000000"/>
        </w:rPr>
        <w:t xml:space="preserve"> minimum pr</w:t>
      </w:r>
      <w:r>
        <w:rPr>
          <w:color w:val="000000"/>
        </w:rPr>
        <w:t>e</w:t>
      </w:r>
      <w:r w:rsidRPr="00D062EB">
        <w:rPr>
          <w:color w:val="000000"/>
        </w:rPr>
        <w:t xml:space="preserve">paration </w:t>
      </w:r>
      <w:r>
        <w:rPr>
          <w:color w:val="000000"/>
        </w:rPr>
        <w:t>time to allow for</w:t>
      </w:r>
      <w:r w:rsidRPr="00D062EB">
        <w:rPr>
          <w:color w:val="000000"/>
        </w:rPr>
        <w:t xml:space="preserve"> a considered decision to create a new FG.  This minimum burden forsaw </w:t>
      </w:r>
      <w:r>
        <w:rPr>
          <w:color w:val="000000"/>
        </w:rPr>
        <w:t>the exchange of document-</w:t>
      </w:r>
      <w:r w:rsidRPr="00D062EB">
        <w:rPr>
          <w:color w:val="000000"/>
        </w:rPr>
        <w:t>based proposals and a determined amount of time to allow for reflexion and consultation betwen the chairmen but also within the whole membership.</w:t>
      </w:r>
    </w:p>
    <w:p w:rsidR="00634E9C" w:rsidRPr="00D062EB" w:rsidRDefault="00634E9C" w:rsidP="007A6B12">
      <w:pPr>
        <w:rPr>
          <w:color w:val="000000"/>
        </w:rPr>
      </w:pPr>
      <w:r w:rsidRPr="00D062EB">
        <w:rPr>
          <w:color w:val="000000"/>
        </w:rPr>
        <w:t>CEPT regret</w:t>
      </w:r>
      <w:r>
        <w:rPr>
          <w:color w:val="000000"/>
        </w:rPr>
        <w:t>s</w:t>
      </w:r>
      <w:r w:rsidRPr="00D062EB">
        <w:rPr>
          <w:color w:val="000000"/>
        </w:rPr>
        <w:t xml:space="preserve"> to observe that several of these provisions were by-passed </w:t>
      </w:r>
      <w:r w:rsidRPr="00D118C1">
        <w:rPr>
          <w:color w:val="000000"/>
        </w:rPr>
        <w:t>in the past, and in particular</w:t>
      </w:r>
      <w:r>
        <w:rPr>
          <w:color w:val="000000"/>
        </w:rPr>
        <w:t xml:space="preserve"> </w:t>
      </w:r>
      <w:r w:rsidRPr="00D062EB">
        <w:rPr>
          <w:color w:val="000000"/>
        </w:rPr>
        <w:t xml:space="preserve">during the January 2012 </w:t>
      </w:r>
      <w:r>
        <w:rPr>
          <w:color w:val="000000"/>
        </w:rPr>
        <w:t xml:space="preserve">meeting of </w:t>
      </w:r>
      <w:r w:rsidRPr="00D062EB">
        <w:rPr>
          <w:color w:val="000000"/>
        </w:rPr>
        <w:t>TSAG.  As a consequence of that and simil</w:t>
      </w:r>
      <w:r>
        <w:rPr>
          <w:color w:val="000000"/>
        </w:rPr>
        <w:t>a</w:t>
      </w:r>
      <w:r w:rsidRPr="00D062EB">
        <w:rPr>
          <w:color w:val="000000"/>
        </w:rPr>
        <w:t>r recent decisions</w:t>
      </w:r>
      <w:r>
        <w:rPr>
          <w:color w:val="000000"/>
        </w:rPr>
        <w:t>,</w:t>
      </w:r>
      <w:r w:rsidRPr="00D062EB">
        <w:rPr>
          <w:color w:val="000000"/>
        </w:rPr>
        <w:t xml:space="preserve"> the number of focus groups is almost equal </w:t>
      </w:r>
      <w:r>
        <w:rPr>
          <w:color w:val="000000"/>
        </w:rPr>
        <w:t xml:space="preserve">to </w:t>
      </w:r>
      <w:r w:rsidRPr="00D062EB">
        <w:rPr>
          <w:color w:val="000000"/>
        </w:rPr>
        <w:t>the number of study groups. This is of concern, and has a negative impact upon the work and status of the ITU-T in the light of the principles outlined above.</w:t>
      </w:r>
    </w:p>
    <w:p w:rsidR="00634E9C" w:rsidRPr="00D062EB" w:rsidRDefault="00634E9C" w:rsidP="007A6B12">
      <w:pPr>
        <w:rPr>
          <w:color w:val="000000"/>
        </w:rPr>
      </w:pPr>
      <w:r w:rsidRPr="00D062EB">
        <w:rPr>
          <w:color w:val="000000"/>
        </w:rPr>
        <w:t xml:space="preserve">The use of </w:t>
      </w:r>
      <w:r>
        <w:rPr>
          <w:color w:val="000000"/>
        </w:rPr>
        <w:t>FG</w:t>
      </w:r>
      <w:r w:rsidRPr="00D062EB">
        <w:rPr>
          <w:color w:val="000000"/>
        </w:rPr>
        <w:t>s gives no guarantee of transparency in a manner which is not neutral towards the need of limited resources in the current global economic climate</w:t>
      </w:r>
      <w:r>
        <w:rPr>
          <w:color w:val="000000"/>
        </w:rPr>
        <w:t>. This is in CEPT’s opinion</w:t>
      </w:r>
      <w:r w:rsidRPr="00D062EB">
        <w:rPr>
          <w:color w:val="000000"/>
        </w:rPr>
        <w:t xml:space="preserve"> a source of potentially significant </w:t>
      </w:r>
      <w:r>
        <w:rPr>
          <w:color w:val="000000"/>
        </w:rPr>
        <w:t>consequences.</w:t>
      </w:r>
    </w:p>
    <w:p w:rsidR="00634E9C" w:rsidRPr="009763BE" w:rsidRDefault="00634E9C" w:rsidP="007A6B12">
      <w:pPr>
        <w:rPr>
          <w:color w:val="000000"/>
        </w:rPr>
      </w:pPr>
      <w:r>
        <w:rPr>
          <w:color w:val="000000"/>
        </w:rPr>
        <w:t>First, FG</w:t>
      </w:r>
      <w:r w:rsidRPr="00D062EB">
        <w:rPr>
          <w:color w:val="000000"/>
        </w:rPr>
        <w:t xml:space="preserve">s </w:t>
      </w:r>
      <w:r>
        <w:rPr>
          <w:color w:val="000000"/>
        </w:rPr>
        <w:t xml:space="preserve">can </w:t>
      </w:r>
      <w:r w:rsidRPr="00D062EB">
        <w:rPr>
          <w:color w:val="000000"/>
        </w:rPr>
        <w:t xml:space="preserve">divert resources from the study groups.  Their existence increases demand of attendees that in turn require further commitment from members and is not of benefit to smaller delegations to participate.  </w:t>
      </w:r>
      <w:r>
        <w:rPr>
          <w:color w:val="000000"/>
        </w:rPr>
        <w:lastRenderedPageBreak/>
        <w:t xml:space="preserve">Such diversion of resources can also </w:t>
      </w:r>
      <w:r w:rsidRPr="00060968">
        <w:rPr>
          <w:color w:val="000000"/>
        </w:rPr>
        <w:t>delays work occurring in the SGs</w:t>
      </w:r>
      <w:r>
        <w:rPr>
          <w:color w:val="000000"/>
        </w:rPr>
        <w:t>, as input received from FGs into SGs will need to follow an approvals process, and be open to further comment and discussion that was not necessarily held in the FG.</w:t>
      </w:r>
      <w:r w:rsidRPr="00060968">
        <w:rPr>
          <w:color w:val="000000"/>
        </w:rPr>
        <w:t xml:space="preserve"> </w:t>
      </w:r>
      <w:r>
        <w:rPr>
          <w:color w:val="000000"/>
        </w:rPr>
        <w:t>Second, FG</w:t>
      </w:r>
      <w:r w:rsidRPr="00D062EB">
        <w:rPr>
          <w:color w:val="000000"/>
        </w:rPr>
        <w:t>s dilu</w:t>
      </w:r>
      <w:r>
        <w:rPr>
          <w:color w:val="000000"/>
        </w:rPr>
        <w:t>te the role of the study groups</w:t>
      </w:r>
      <w:r w:rsidRPr="00D062EB">
        <w:rPr>
          <w:color w:val="000000"/>
        </w:rPr>
        <w:t xml:space="preserve"> by duplicating effort that otherwise would utilise </w:t>
      </w:r>
      <w:r>
        <w:rPr>
          <w:color w:val="000000"/>
        </w:rPr>
        <w:t>R</w:t>
      </w:r>
      <w:r w:rsidRPr="00D062EB">
        <w:rPr>
          <w:color w:val="000000"/>
        </w:rPr>
        <w:t>apporteur meetings within SGs. I</w:t>
      </w:r>
      <w:r w:rsidRPr="009763BE">
        <w:rPr>
          <w:color w:val="000000"/>
        </w:rPr>
        <w:t>t could be considered that FGs undermine the value that many Member States believe that the SG structure gives to the role of the ITU-T in global standards.</w:t>
      </w:r>
    </w:p>
    <w:p w:rsidR="00634E9C" w:rsidRPr="00D062EB" w:rsidRDefault="00634E9C" w:rsidP="007A6B12">
      <w:pPr>
        <w:rPr>
          <w:color w:val="000000"/>
        </w:rPr>
      </w:pPr>
      <w:r>
        <w:rPr>
          <w:color w:val="000000"/>
        </w:rPr>
        <w:t>Whilst one benefit of the FG</w:t>
      </w:r>
      <w:r w:rsidRPr="00D062EB">
        <w:rPr>
          <w:color w:val="000000"/>
        </w:rPr>
        <w:t>s is the transparency that comes from their openness, it is important to note that not</w:t>
      </w:r>
      <w:r>
        <w:rPr>
          <w:color w:val="000000"/>
        </w:rPr>
        <w:t xml:space="preserve"> all non-members involved in FG</w:t>
      </w:r>
      <w:r w:rsidRPr="00D062EB">
        <w:rPr>
          <w:color w:val="000000"/>
        </w:rPr>
        <w:t>s convert to membership. In such cases these participants therefore gain benefit without th</w:t>
      </w:r>
      <w:r>
        <w:rPr>
          <w:color w:val="000000"/>
        </w:rPr>
        <w:t>e cost incurred by all members.</w:t>
      </w:r>
    </w:p>
    <w:p w:rsidR="00634E9C" w:rsidRDefault="00634E9C" w:rsidP="007A6B12">
      <w:pPr>
        <w:rPr>
          <w:color w:val="000000"/>
        </w:rPr>
      </w:pPr>
      <w:r w:rsidRPr="00D062EB">
        <w:rPr>
          <w:color w:val="000000"/>
        </w:rPr>
        <w:t xml:space="preserve">It is important to remember that the role of the ITU-T is to develop standards required by its members based on their contributions. This </w:t>
      </w:r>
      <w:r>
        <w:rPr>
          <w:color w:val="000000"/>
        </w:rPr>
        <w:t>is sometimes undermined by the existence and nature of focus g</w:t>
      </w:r>
      <w:r w:rsidRPr="00D062EB">
        <w:rPr>
          <w:color w:val="000000"/>
        </w:rPr>
        <w:t>roups.  Wh</w:t>
      </w:r>
      <w:r>
        <w:rPr>
          <w:color w:val="000000"/>
        </w:rPr>
        <w:t>ilst it might be argued that FGs perform a useful task in pre-</w:t>
      </w:r>
      <w:r w:rsidRPr="00D062EB">
        <w:rPr>
          <w:color w:val="000000"/>
        </w:rPr>
        <w:t>standards discussions, it can also be argued that this is outside the remit and responsibility of the International Telecommunications Union, responsible for the development of, amongst others, global standards.  There is</w:t>
      </w:r>
      <w:r>
        <w:rPr>
          <w:color w:val="000000"/>
        </w:rPr>
        <w:t xml:space="preserve"> a risk of creating too many FG</w:t>
      </w:r>
      <w:r w:rsidRPr="00D062EB">
        <w:rPr>
          <w:color w:val="000000"/>
        </w:rPr>
        <w:t>s that will impact members.  If members see th</w:t>
      </w:r>
      <w:r>
        <w:rPr>
          <w:color w:val="000000"/>
        </w:rPr>
        <w:t>at the work is being done in FG</w:t>
      </w:r>
      <w:r w:rsidRPr="00D062EB">
        <w:rPr>
          <w:color w:val="000000"/>
        </w:rPr>
        <w:t>s (for which there is no cost) then it can be envisaged that members will see</w:t>
      </w:r>
      <w:r>
        <w:rPr>
          <w:color w:val="000000"/>
        </w:rPr>
        <w:t>k to participate directly in FG</w:t>
      </w:r>
      <w:r w:rsidRPr="00D062EB">
        <w:rPr>
          <w:color w:val="000000"/>
        </w:rPr>
        <w:t>s (and not pay) and potentially participate thr</w:t>
      </w:r>
      <w:r>
        <w:rPr>
          <w:color w:val="000000"/>
        </w:rPr>
        <w:t>ough national delegations in SG</w:t>
      </w:r>
      <w:r w:rsidRPr="00D062EB">
        <w:rPr>
          <w:color w:val="000000"/>
        </w:rPr>
        <w:t>s to achieve the same benefit.</w:t>
      </w:r>
    </w:p>
    <w:p w:rsidR="00634E9C" w:rsidRDefault="00634E9C" w:rsidP="007A6B12">
      <w:pPr>
        <w:rPr>
          <w:color w:val="000000"/>
        </w:rPr>
      </w:pPr>
      <w:r>
        <w:rPr>
          <w:color w:val="000000"/>
        </w:rPr>
        <w:t xml:space="preserve">The proposal made at the July 2012 meeting of TSAG to allow the TSB Director to fund anybody to attend a focus group meeting (option C for clause 4 in </w:t>
      </w:r>
      <w:r w:rsidRPr="00AA3843">
        <w:rPr>
          <w:color w:val="000000"/>
        </w:rPr>
        <w:t xml:space="preserve">TSAG-TD </w:t>
      </w:r>
      <w:smartTag w:uri="urn:schemas-microsoft-com:office:smarttags" w:element="PersonName">
        <w:r w:rsidRPr="00AA3843">
          <w:rPr>
            <w:color w:val="000000"/>
          </w:rPr>
          <w:t>3</w:t>
        </w:r>
      </w:smartTag>
      <w:r w:rsidRPr="00AA3843">
        <w:rPr>
          <w:color w:val="000000"/>
        </w:rPr>
        <w:t>9</w:t>
      </w:r>
      <w:smartTag w:uri="urn:schemas-microsoft-com:office:smarttags" w:element="PersonName">
        <w:r w:rsidRPr="00AA3843">
          <w:rPr>
            <w:color w:val="000000"/>
          </w:rPr>
          <w:t>5</w:t>
        </w:r>
      </w:smartTag>
      <w:r w:rsidRPr="00AA3843">
        <w:rPr>
          <w:color w:val="000000"/>
        </w:rPr>
        <w:t xml:space="preserve"> Rev.</w:t>
      </w:r>
      <w:smartTag w:uri="urn:schemas-microsoft-com:office:smarttags" w:element="PersonName">
        <w:r w:rsidRPr="00AA3843">
          <w:rPr>
            <w:color w:val="000000"/>
          </w:rPr>
          <w:t>3</w:t>
        </w:r>
      </w:smartTag>
      <w:r>
        <w:rPr>
          <w:color w:val="000000"/>
        </w:rPr>
        <w:t>) further undermines the role of study groups, and may attract more participants to focus groups than to study groups (notwithstanding the dramatic implications such funding would have on the ITU budget).</w:t>
      </w:r>
    </w:p>
    <w:p w:rsidR="00634E9C" w:rsidRPr="00D062EB" w:rsidRDefault="00634E9C" w:rsidP="007A6B12">
      <w:pPr>
        <w:pStyle w:val="Titre1"/>
        <w:spacing w:before="0"/>
        <w:rPr>
          <w:color w:val="000000"/>
        </w:rPr>
      </w:pPr>
      <w:r w:rsidRPr="00D062EB">
        <w:rPr>
          <w:color w:val="000000"/>
        </w:rPr>
        <w:t>Proposal</w:t>
      </w:r>
    </w:p>
    <w:p w:rsidR="00634E9C" w:rsidRDefault="00634E9C" w:rsidP="00194808">
      <w:pPr>
        <w:rPr>
          <w:rFonts w:cs="Arial"/>
        </w:rPr>
      </w:pPr>
      <w:r>
        <w:rPr>
          <w:rFonts w:cs="Arial"/>
        </w:rPr>
        <w:t>CEPT favours a review of the approach to ITU-T focus groups that leverages the role of ITU T study groups as well as the expertise available to them, provides for efficient and effective working, ensures no duplication of efforts, within the ITU or with other SDOs.</w:t>
      </w:r>
    </w:p>
    <w:p w:rsidR="00634E9C" w:rsidRDefault="00634E9C" w:rsidP="00665DAF">
      <w:pPr>
        <w:rPr>
          <w:rFonts w:cs="Arial"/>
        </w:rPr>
      </w:pPr>
      <w:r>
        <w:rPr>
          <w:rFonts w:cs="Arial"/>
        </w:rPr>
        <w:t>4.1</w:t>
      </w:r>
      <w:r>
        <w:rPr>
          <w:rFonts w:cs="Arial"/>
        </w:rPr>
        <w:tab/>
        <w:t xml:space="preserve">CEPT supports most of the changes to Recommendation ITU-T A.7 agreed at the July 2012 meeting of TSAG (see TSAG-TD 395 Rev.3) except for some </w:t>
      </w:r>
      <w:r w:rsidRPr="00D4692E">
        <w:rPr>
          <w:rFonts w:cs="Arial"/>
        </w:rPr>
        <w:t xml:space="preserve">clauses </w:t>
      </w:r>
      <w:r>
        <w:rPr>
          <w:rFonts w:cs="Arial"/>
        </w:rPr>
        <w:t>as presented in Annex A to this document.</w:t>
      </w:r>
    </w:p>
    <w:p w:rsidR="00634E9C" w:rsidRPr="00357751" w:rsidRDefault="00634E9C" w:rsidP="00665DAF">
      <w:pPr>
        <w:rPr>
          <w:rFonts w:cs="Arial"/>
        </w:rPr>
      </w:pPr>
      <w:r>
        <w:rPr>
          <w:rFonts w:cs="Arial"/>
        </w:rPr>
        <w:t>4.2</w:t>
      </w:r>
      <w:r>
        <w:rPr>
          <w:rFonts w:cs="Arial"/>
        </w:rPr>
        <w:tab/>
        <w:t>Regarding the issue of</w:t>
      </w:r>
      <w:r w:rsidRPr="00357751">
        <w:rPr>
          <w:rFonts w:cs="Arial"/>
        </w:rPr>
        <w:t xml:space="preserve"> financing (clause 4</w:t>
      </w:r>
      <w:r>
        <w:rPr>
          <w:rFonts w:cs="Arial"/>
        </w:rPr>
        <w:t xml:space="preserve"> of Rec. ITU-T A.7</w:t>
      </w:r>
      <w:r w:rsidRPr="00357751">
        <w:rPr>
          <w:rFonts w:cs="Arial"/>
        </w:rPr>
        <w:t xml:space="preserve">). </w:t>
      </w:r>
      <w:r>
        <w:rPr>
          <w:rFonts w:cs="Arial"/>
        </w:rPr>
        <w:t xml:space="preserve">CEPT is concerned of </w:t>
      </w:r>
      <w:r w:rsidRPr="00357751">
        <w:rPr>
          <w:rFonts w:cs="Arial"/>
        </w:rPr>
        <w:t>the order of magnitude of the funding requirement</w:t>
      </w:r>
      <w:r>
        <w:rPr>
          <w:rFonts w:cs="Arial"/>
        </w:rPr>
        <w:t xml:space="preserve"> to cover option C (as given in TSAG-TD 395 Rev.3) and considers that such funding cannot</w:t>
      </w:r>
      <w:r w:rsidRPr="00357751">
        <w:rPr>
          <w:rFonts w:cs="Arial"/>
        </w:rPr>
        <w:t xml:space="preserve"> be handled through existing budgetary appropriations without sacrificing important ongoing work.</w:t>
      </w:r>
      <w:r>
        <w:rPr>
          <w:rFonts w:cs="Arial"/>
        </w:rPr>
        <w:t xml:space="preserve"> As a consequence, CEPT supports option B for clause 4 as given in TSAG-TD 395 Rev.3 (and reflected in Annex A to this document).</w:t>
      </w:r>
    </w:p>
    <w:p w:rsidR="00634E9C" w:rsidRPr="004325DB" w:rsidRDefault="00634E9C" w:rsidP="00665DAF">
      <w:pPr>
        <w:rPr>
          <w:rFonts w:cs="Arial"/>
        </w:rPr>
      </w:pPr>
      <w:r>
        <w:rPr>
          <w:rFonts w:cs="Arial"/>
        </w:rPr>
        <w:t>4.3</w:t>
      </w:r>
      <w:r>
        <w:rPr>
          <w:rFonts w:cs="Arial"/>
        </w:rPr>
        <w:tab/>
      </w:r>
      <w:r w:rsidRPr="004325DB">
        <w:rPr>
          <w:rFonts w:cs="Arial"/>
        </w:rPr>
        <w:t>CEPT also requests the addition of new text in clause 2.1</w:t>
      </w:r>
      <w:r>
        <w:rPr>
          <w:rFonts w:cs="Arial"/>
        </w:rPr>
        <w:t xml:space="preserve"> to clarify the process for the establishment of focus groups</w:t>
      </w:r>
      <w:r w:rsidRPr="004325DB">
        <w:rPr>
          <w:rFonts w:cs="Arial"/>
        </w:rPr>
        <w:t>.</w:t>
      </w:r>
    </w:p>
    <w:p w:rsidR="00634E9C" w:rsidRDefault="00634E9C" w:rsidP="00665DAF">
      <w:pPr>
        <w:sectPr w:rsidR="00634E9C" w:rsidSect="007A6B12">
          <w:pgSz w:w="11906" w:h="16838"/>
          <w:pgMar w:top="720" w:right="720" w:bottom="720" w:left="720" w:header="708" w:footer="708" w:gutter="0"/>
          <w:cols w:space="708"/>
          <w:docGrid w:linePitch="360"/>
        </w:sectPr>
      </w:pPr>
      <w:r>
        <w:t>4.4</w:t>
      </w:r>
      <w:r>
        <w:tab/>
      </w:r>
      <w:r w:rsidRPr="00CD2398">
        <w:t xml:space="preserve">Unless Recommendation ITU-T A.7 is amended according to </w:t>
      </w:r>
      <w:r>
        <w:t>this contribution</w:t>
      </w:r>
      <w:r w:rsidRPr="00CD2398">
        <w:t>, CEPT requires that it be suppressed at WTSA-12 and that current FGs not be renewed after their current mandate expires.</w:t>
      </w:r>
    </w:p>
    <w:p w:rsidR="00634E9C" w:rsidRDefault="00634E9C" w:rsidP="00833017">
      <w:pPr>
        <w:pStyle w:val="Titre1"/>
        <w:numPr>
          <w:ilvl w:val="0"/>
          <w:numId w:val="0"/>
        </w:numPr>
      </w:pPr>
      <w:r>
        <w:lastRenderedPageBreak/>
        <w:t>Annex A: Proposed changes to Recommendation ITU-T A.7</w:t>
      </w:r>
    </w:p>
    <w:p w:rsidR="00634E9C" w:rsidRPr="004677B1" w:rsidRDefault="00634E9C" w:rsidP="00AA32EC">
      <w:pPr>
        <w:outlineLvl w:val="0"/>
        <w:rPr>
          <w:rFonts w:cs="Arial"/>
        </w:rPr>
      </w:pPr>
      <w:r w:rsidRPr="004677B1">
        <w:rPr>
          <w:rFonts w:cs="Arial"/>
        </w:rPr>
        <w:t xml:space="preserve">The paragraph-by-paragraph revision of Recommendation </w:t>
      </w:r>
      <w:r>
        <w:rPr>
          <w:rFonts w:cs="Arial"/>
        </w:rPr>
        <w:t xml:space="preserve">ITU-T </w:t>
      </w:r>
      <w:r w:rsidRPr="004677B1">
        <w:rPr>
          <w:rFonts w:cs="Arial"/>
        </w:rPr>
        <w:t>A.</w:t>
      </w:r>
      <w:r>
        <w:rPr>
          <w:rFonts w:cs="Arial"/>
        </w:rPr>
        <w:t>7 is provided in the following table</w:t>
      </w:r>
      <w:r w:rsidRPr="004677B1">
        <w:rPr>
          <w:rFonts w:cs="Arial"/>
        </w:rPr>
        <w:t>:</w:t>
      </w:r>
    </w:p>
    <w:p w:rsidR="00634E9C" w:rsidRPr="004677B1" w:rsidRDefault="00634E9C" w:rsidP="00AA32EC">
      <w:pPr>
        <w:outlineLvl w:val="0"/>
        <w:rPr>
          <w:rFonts w:cs="Arial"/>
        </w:rPr>
      </w:pPr>
      <w:r w:rsidRPr="004677B1">
        <w:rPr>
          <w:rFonts w:cs="Arial"/>
        </w:rPr>
        <w:t>1)</w:t>
      </w:r>
      <w:r w:rsidRPr="004677B1">
        <w:rPr>
          <w:rFonts w:cs="Arial"/>
        </w:rPr>
        <w:tab/>
      </w:r>
      <w:r>
        <w:rPr>
          <w:rFonts w:cs="Arial"/>
        </w:rPr>
        <w:t>The first</w:t>
      </w:r>
      <w:r w:rsidRPr="004677B1">
        <w:rPr>
          <w:rFonts w:cs="Arial"/>
        </w:rPr>
        <w:t xml:space="preserve"> column </w:t>
      </w:r>
      <w:r>
        <w:rPr>
          <w:rFonts w:cs="Arial"/>
        </w:rPr>
        <w:t xml:space="preserve">contains </w:t>
      </w:r>
      <w:r w:rsidRPr="004677B1">
        <w:rPr>
          <w:rFonts w:cs="Arial"/>
        </w:rPr>
        <w:t>the text fr</w:t>
      </w:r>
      <w:r>
        <w:rPr>
          <w:rFonts w:cs="Arial"/>
        </w:rPr>
        <w:t>om the Recommendation ITU-T A.7 in force;</w:t>
      </w:r>
    </w:p>
    <w:p w:rsidR="00634E9C" w:rsidRPr="004677B1" w:rsidRDefault="00634E9C" w:rsidP="00082354">
      <w:pPr>
        <w:outlineLvl w:val="0"/>
        <w:rPr>
          <w:rFonts w:cs="Arial"/>
        </w:rPr>
      </w:pPr>
      <w:r w:rsidRPr="004677B1">
        <w:rPr>
          <w:rFonts w:cs="Arial"/>
        </w:rPr>
        <w:t>2)</w:t>
      </w:r>
      <w:r w:rsidRPr="004677B1">
        <w:rPr>
          <w:rFonts w:cs="Arial"/>
        </w:rPr>
        <w:tab/>
      </w:r>
      <w:r>
        <w:rPr>
          <w:rFonts w:cs="Arial"/>
        </w:rPr>
        <w:t>T</w:t>
      </w:r>
      <w:r w:rsidRPr="004677B1">
        <w:rPr>
          <w:rFonts w:cs="Arial"/>
        </w:rPr>
        <w:t xml:space="preserve">he second column </w:t>
      </w:r>
      <w:r>
        <w:rPr>
          <w:rFonts w:cs="Arial"/>
        </w:rPr>
        <w:t>contains the text proposed in this ECP, based on the discussions in TSAG-TD 395 Rev.3 (</w:t>
      </w:r>
      <w:r w:rsidRPr="00082354">
        <w:rPr>
          <w:rFonts w:cs="Arial"/>
          <w:highlight w:val="yellow"/>
        </w:rPr>
        <w:t>modifications compared to the TSAG document are yellowed</w:t>
      </w:r>
      <w:r>
        <w:rPr>
          <w:rFonts w:cs="Arial"/>
        </w:rPr>
        <w:t>)</w:t>
      </w:r>
      <w:r w:rsidRPr="004677B1">
        <w:rPr>
          <w:rFonts w:cs="Arial"/>
        </w:rPr>
        <w:t>;</w:t>
      </w:r>
    </w:p>
    <w:p w:rsidR="00634E9C" w:rsidRPr="004677B1" w:rsidRDefault="00634E9C" w:rsidP="00833017">
      <w:pPr>
        <w:outlineLvl w:val="0"/>
        <w:rPr>
          <w:rFonts w:cs="Arial"/>
        </w:rPr>
      </w:pPr>
      <w:r w:rsidRPr="004677B1">
        <w:rPr>
          <w:rFonts w:cs="Arial"/>
        </w:rPr>
        <w:t>3)</w:t>
      </w:r>
      <w:r w:rsidRPr="004677B1">
        <w:rPr>
          <w:rFonts w:cs="Arial"/>
        </w:rPr>
        <w:tab/>
      </w:r>
      <w:r>
        <w:rPr>
          <w:rFonts w:cs="Arial"/>
        </w:rPr>
        <w:t xml:space="preserve">The third column contains </w:t>
      </w:r>
      <w:r w:rsidRPr="004677B1">
        <w:rPr>
          <w:rFonts w:cs="Arial"/>
        </w:rPr>
        <w:t>comm</w:t>
      </w:r>
      <w:r>
        <w:rPr>
          <w:rFonts w:cs="Arial"/>
        </w:rPr>
        <w:t>ents explaining these proposals;</w:t>
      </w:r>
    </w:p>
    <w:p w:rsidR="00634E9C" w:rsidRPr="004677B1" w:rsidRDefault="00634E9C" w:rsidP="00833017">
      <w:pPr>
        <w:outlineLvl w:val="0"/>
        <w:rPr>
          <w:rFonts w:cs="Arial"/>
        </w:rPr>
      </w:pPr>
      <w:r w:rsidRPr="004677B1">
        <w:rPr>
          <w:rFonts w:cs="Arial"/>
        </w:rPr>
        <w:t>4)</w:t>
      </w:r>
      <w:r w:rsidRPr="004677B1">
        <w:rPr>
          <w:rFonts w:cs="Arial"/>
        </w:rPr>
        <w:tab/>
      </w:r>
      <w:r>
        <w:rPr>
          <w:rFonts w:cs="Arial"/>
        </w:rPr>
        <w:t>T</w:t>
      </w:r>
      <w:r w:rsidRPr="004677B1">
        <w:rPr>
          <w:rFonts w:cs="Arial"/>
        </w:rPr>
        <w:t>he fourth column is the resulting proposed text.</w:t>
      </w:r>
    </w:p>
    <w:p w:rsidR="00634E9C" w:rsidRPr="00DA5321" w:rsidRDefault="00634E9C" w:rsidP="00353C75">
      <w:pPr>
        <w:rPr>
          <w:rFonts w:cs="Arial"/>
          <w:sz w:val="20"/>
        </w:rPr>
      </w:pPr>
    </w:p>
    <w:tbl>
      <w:tblPr>
        <w:tblW w:w="2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779"/>
        <w:gridCol w:w="3779"/>
        <w:gridCol w:w="3779"/>
        <w:gridCol w:w="3779"/>
        <w:gridCol w:w="3779"/>
        <w:gridCol w:w="3779"/>
      </w:tblGrid>
      <w:tr w:rsidR="00634E9C" w:rsidRPr="004D321E" w:rsidTr="00353C75">
        <w:trPr>
          <w:gridAfter w:val="2"/>
          <w:wAfter w:w="7558" w:type="dxa"/>
          <w:tblHeader/>
        </w:trPr>
        <w:tc>
          <w:tcPr>
            <w:tcW w:w="3785" w:type="dxa"/>
            <w:gridSpan w:val="2"/>
            <w:tcBorders>
              <w:bottom w:val="double" w:sz="4" w:space="0" w:color="auto"/>
            </w:tcBorders>
          </w:tcPr>
          <w:p w:rsidR="00634E9C" w:rsidRPr="004D321E" w:rsidRDefault="00634E9C" w:rsidP="00353C75">
            <w:pPr>
              <w:jc w:val="center"/>
              <w:rPr>
                <w:rFonts w:cs="Arial"/>
                <w:b/>
                <w:sz w:val="20"/>
              </w:rPr>
            </w:pPr>
            <w:r w:rsidRPr="004D321E">
              <w:rPr>
                <w:rFonts w:cs="Arial"/>
                <w:b/>
                <w:sz w:val="20"/>
              </w:rPr>
              <w:t xml:space="preserve">Recommendation </w:t>
            </w:r>
            <w:r>
              <w:rPr>
                <w:rFonts w:cs="Arial"/>
                <w:b/>
                <w:sz w:val="20"/>
              </w:rPr>
              <w:t>ITU-T A.7</w:t>
            </w:r>
            <w:r w:rsidRPr="004D321E">
              <w:rPr>
                <w:rFonts w:cs="Arial"/>
                <w:b/>
                <w:sz w:val="20"/>
              </w:rPr>
              <w:br/>
              <w:t>(WTSA-08)</w:t>
            </w:r>
          </w:p>
        </w:tc>
        <w:tc>
          <w:tcPr>
            <w:tcW w:w="3779" w:type="dxa"/>
            <w:tcBorders>
              <w:bottom w:val="double" w:sz="4" w:space="0" w:color="auto"/>
            </w:tcBorders>
          </w:tcPr>
          <w:p w:rsidR="00634E9C" w:rsidRPr="004D321E" w:rsidRDefault="00634E9C" w:rsidP="00FF69D0">
            <w:pPr>
              <w:jc w:val="center"/>
              <w:rPr>
                <w:rFonts w:cs="Arial"/>
                <w:b/>
                <w:sz w:val="20"/>
              </w:rPr>
            </w:pPr>
            <w:r>
              <w:rPr>
                <w:rFonts w:cs="Arial"/>
                <w:b/>
                <w:sz w:val="20"/>
              </w:rPr>
              <w:t>Proposed revised t</w:t>
            </w:r>
            <w:r w:rsidRPr="004D321E">
              <w:rPr>
                <w:rFonts w:cs="Arial"/>
                <w:b/>
                <w:sz w:val="20"/>
              </w:rPr>
              <w:t xml:space="preserve">ext </w:t>
            </w:r>
            <w:r>
              <w:rPr>
                <w:rFonts w:cs="Arial"/>
                <w:b/>
                <w:sz w:val="20"/>
              </w:rPr>
              <w:t>for ECP</w:t>
            </w:r>
          </w:p>
        </w:tc>
        <w:tc>
          <w:tcPr>
            <w:tcW w:w="3779" w:type="dxa"/>
            <w:tcBorders>
              <w:bottom w:val="double" w:sz="4" w:space="0" w:color="auto"/>
            </w:tcBorders>
          </w:tcPr>
          <w:p w:rsidR="00634E9C" w:rsidRPr="004D321E" w:rsidRDefault="00634E9C" w:rsidP="00353C75">
            <w:pPr>
              <w:jc w:val="center"/>
              <w:rPr>
                <w:rFonts w:cs="Arial"/>
                <w:b/>
                <w:sz w:val="20"/>
              </w:rPr>
            </w:pPr>
            <w:r>
              <w:rPr>
                <w:rFonts w:cs="Arial"/>
                <w:b/>
                <w:sz w:val="20"/>
              </w:rPr>
              <w:t>Comments</w:t>
            </w:r>
          </w:p>
        </w:tc>
        <w:tc>
          <w:tcPr>
            <w:tcW w:w="3779" w:type="dxa"/>
            <w:tcBorders>
              <w:bottom w:val="double" w:sz="4" w:space="0" w:color="auto"/>
            </w:tcBorders>
          </w:tcPr>
          <w:p w:rsidR="00634E9C" w:rsidRPr="00A45244" w:rsidRDefault="00634E9C" w:rsidP="00353C75">
            <w:pPr>
              <w:jc w:val="center"/>
              <w:rPr>
                <w:rFonts w:cs="Arial"/>
                <w:b/>
                <w:sz w:val="20"/>
              </w:rPr>
            </w:pPr>
            <w:r w:rsidRPr="00A45244">
              <w:rPr>
                <w:rFonts w:cs="Arial"/>
                <w:b/>
                <w:sz w:val="20"/>
              </w:rPr>
              <w:t xml:space="preserve">Resulting </w:t>
            </w:r>
            <w:r>
              <w:rPr>
                <w:rFonts w:cs="Arial"/>
                <w:b/>
                <w:sz w:val="20"/>
              </w:rPr>
              <w:t>c</w:t>
            </w:r>
            <w:r w:rsidRPr="00A45244">
              <w:rPr>
                <w:rFonts w:cs="Arial"/>
                <w:b/>
                <w:sz w:val="20"/>
              </w:rPr>
              <w:t xml:space="preserve">lean </w:t>
            </w:r>
            <w:r>
              <w:rPr>
                <w:rFonts w:cs="Arial"/>
                <w:b/>
                <w:sz w:val="20"/>
              </w:rPr>
              <w:t>t</w:t>
            </w:r>
            <w:r w:rsidRPr="00A45244">
              <w:rPr>
                <w:rFonts w:cs="Arial"/>
                <w:b/>
                <w:sz w:val="20"/>
              </w:rPr>
              <w:t>ext</w:t>
            </w:r>
          </w:p>
        </w:tc>
      </w:tr>
      <w:tr w:rsidR="00634E9C" w:rsidRPr="004D321E" w:rsidTr="00353C75">
        <w:trPr>
          <w:gridAfter w:val="2"/>
          <w:wAfter w:w="7558" w:type="dxa"/>
        </w:trPr>
        <w:tc>
          <w:tcPr>
            <w:tcW w:w="3785" w:type="dxa"/>
            <w:gridSpan w:val="2"/>
          </w:tcPr>
          <w:p w:rsidR="00634E9C" w:rsidRPr="00353C75" w:rsidRDefault="00634E9C" w:rsidP="00353C75">
            <w:pPr>
              <w:pStyle w:val="RecNo"/>
              <w:rPr>
                <w:sz w:val="20"/>
                <w:lang w:val="en-GB"/>
              </w:rPr>
            </w:pPr>
            <w:r w:rsidRPr="00353C75">
              <w:rPr>
                <w:sz w:val="20"/>
                <w:lang w:val="en-GB"/>
              </w:rPr>
              <w:br/>
              <w:t xml:space="preserve">Recommendation ITU-T </w:t>
            </w:r>
            <w:r w:rsidRPr="00353C75">
              <w:rPr>
                <w:rStyle w:val="href"/>
                <w:sz w:val="20"/>
                <w:lang w:val="en-GB"/>
              </w:rPr>
              <w:t>A.7</w:t>
            </w:r>
          </w:p>
          <w:p w:rsidR="00634E9C" w:rsidRPr="00353C75" w:rsidRDefault="00634E9C" w:rsidP="00353C75">
            <w:pPr>
              <w:pStyle w:val="Rectitle"/>
              <w:spacing w:line="360" w:lineRule="auto"/>
              <w:rPr>
                <w:sz w:val="20"/>
                <w:lang w:val="en-GB"/>
              </w:rPr>
            </w:pPr>
            <w:r w:rsidRPr="00353C75">
              <w:rPr>
                <w:sz w:val="20"/>
                <w:lang w:val="en-GB"/>
              </w:rPr>
              <w:t>Focus groups: Working methods and procedures</w:t>
            </w:r>
          </w:p>
          <w:p w:rsidR="00634E9C" w:rsidRPr="004D321E" w:rsidRDefault="00634E9C" w:rsidP="00A52497">
            <w:pPr>
              <w:pStyle w:val="Recref"/>
              <w:rPr>
                <w:rFonts w:cs="Arial"/>
                <w:sz w:val="20"/>
              </w:rPr>
            </w:pPr>
            <w:r>
              <w:rPr>
                <w:lang w:val="en-US"/>
              </w:rPr>
              <w:t>(2000; 2002; 2004; 2006; 2008)</w:t>
            </w:r>
          </w:p>
        </w:tc>
        <w:tc>
          <w:tcPr>
            <w:tcW w:w="3779" w:type="dxa"/>
          </w:tcPr>
          <w:p w:rsidR="00634E9C" w:rsidRPr="008547B0" w:rsidRDefault="00634E9C" w:rsidP="00353C75">
            <w:pPr>
              <w:pStyle w:val="RecNo"/>
              <w:rPr>
                <w:sz w:val="20"/>
                <w:lang w:val="en-US"/>
              </w:rPr>
            </w:pPr>
            <w:r>
              <w:rPr>
                <w:sz w:val="20"/>
                <w:lang w:val="en-US"/>
              </w:rPr>
              <w:br/>
            </w:r>
            <w:r w:rsidRPr="008547B0">
              <w:rPr>
                <w:sz w:val="20"/>
                <w:lang w:val="en-US"/>
              </w:rPr>
              <w:t xml:space="preserve">Recommendation ITU-T </w:t>
            </w:r>
            <w:r w:rsidRPr="008547B0">
              <w:rPr>
                <w:rStyle w:val="href"/>
                <w:sz w:val="20"/>
                <w:lang w:val="en-US"/>
              </w:rPr>
              <w:t>A.7</w:t>
            </w:r>
          </w:p>
          <w:p w:rsidR="00634E9C" w:rsidRPr="008547B0" w:rsidRDefault="00634E9C" w:rsidP="00353C75">
            <w:pPr>
              <w:pStyle w:val="Rectitle"/>
              <w:spacing w:line="360" w:lineRule="auto"/>
              <w:rPr>
                <w:sz w:val="20"/>
                <w:lang w:val="en-US"/>
              </w:rPr>
            </w:pPr>
            <w:r w:rsidRPr="008547B0">
              <w:rPr>
                <w:sz w:val="20"/>
                <w:lang w:val="en-US"/>
              </w:rPr>
              <w:t xml:space="preserve">Focus groups: </w:t>
            </w:r>
            <w:del w:id="4" w:author="Germany" w:date="2012-08-21T14:02:00Z">
              <w:r w:rsidDel="00C203E5">
                <w:rPr>
                  <w:sz w:val="20"/>
                  <w:lang w:val="en-US"/>
                </w:rPr>
                <w:delText xml:space="preserve">Working methods </w:delText>
              </w:r>
            </w:del>
            <w:ins w:id="5" w:author="Germany" w:date="2012-08-21T14:02:00Z">
              <w:r w:rsidRPr="008547B0">
                <w:rPr>
                  <w:sz w:val="20"/>
                  <w:lang w:val="en-US"/>
                </w:rPr>
                <w:t xml:space="preserve">Establishment </w:t>
              </w:r>
            </w:ins>
            <w:r w:rsidRPr="008547B0">
              <w:rPr>
                <w:sz w:val="20"/>
                <w:lang w:val="en-US"/>
              </w:rPr>
              <w:t xml:space="preserve">and </w:t>
            </w:r>
            <w:ins w:id="6" w:author="Germany" w:date="2012-08-21T14:03:00Z">
              <w:r w:rsidRPr="008547B0">
                <w:rPr>
                  <w:sz w:val="20"/>
                  <w:lang w:val="en-US"/>
                </w:rPr>
                <w:t xml:space="preserve">working </w:t>
              </w:r>
            </w:ins>
            <w:r w:rsidRPr="008547B0">
              <w:rPr>
                <w:sz w:val="20"/>
                <w:lang w:val="en-US"/>
              </w:rPr>
              <w:t>procedures</w:t>
            </w:r>
          </w:p>
          <w:p w:rsidR="00634E9C" w:rsidRPr="004D321E" w:rsidRDefault="00634E9C" w:rsidP="001B3B39">
            <w:pPr>
              <w:pStyle w:val="Recref"/>
              <w:rPr>
                <w:rFonts w:cs="Arial"/>
                <w:sz w:val="20"/>
                <w:lang w:val="en-US"/>
              </w:rPr>
            </w:pPr>
            <w:r>
              <w:rPr>
                <w:lang w:val="en-US"/>
              </w:rPr>
              <w:t>(2000; 2002; 2004; 2006; 2008</w:t>
            </w:r>
            <w:ins w:id="7" w:author="Germany" w:date="2012-08-21T14:03:00Z">
              <w:r>
                <w:rPr>
                  <w:lang w:val="en-US"/>
                </w:rPr>
                <w:t>; 2012</w:t>
              </w:r>
            </w:ins>
            <w:r>
              <w:rPr>
                <w:lang w:val="en-US"/>
              </w:rPr>
              <w:t>)</w:t>
            </w:r>
          </w:p>
        </w:tc>
        <w:tc>
          <w:tcPr>
            <w:tcW w:w="3779" w:type="dxa"/>
          </w:tcPr>
          <w:p w:rsidR="00634E9C" w:rsidRPr="00A30E37" w:rsidRDefault="00634E9C" w:rsidP="00353C75">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353C75">
            <w:pPr>
              <w:pStyle w:val="RecNo"/>
              <w:rPr>
                <w:sz w:val="20"/>
                <w:lang w:val="en-US"/>
              </w:rPr>
            </w:pPr>
            <w:r w:rsidRPr="00A45244">
              <w:rPr>
                <w:sz w:val="20"/>
                <w:lang w:val="en-US"/>
              </w:rPr>
              <w:br/>
              <w:t xml:space="preserve">Recommendation ITU-T </w:t>
            </w:r>
            <w:r w:rsidRPr="00A45244">
              <w:rPr>
                <w:rStyle w:val="href"/>
                <w:sz w:val="20"/>
                <w:lang w:val="en-US"/>
              </w:rPr>
              <w:t>A.7</w:t>
            </w:r>
          </w:p>
          <w:p w:rsidR="00634E9C" w:rsidRPr="00A45244" w:rsidRDefault="00634E9C" w:rsidP="00353C75">
            <w:pPr>
              <w:pStyle w:val="Rectitle"/>
              <w:spacing w:line="360" w:lineRule="auto"/>
              <w:rPr>
                <w:sz w:val="20"/>
                <w:lang w:val="en-US"/>
              </w:rPr>
            </w:pPr>
            <w:r w:rsidRPr="00A45244">
              <w:rPr>
                <w:sz w:val="20"/>
                <w:lang w:val="en-US"/>
              </w:rPr>
              <w:t>Focus groups: Establishment and working procedures</w:t>
            </w:r>
          </w:p>
          <w:p w:rsidR="00634E9C" w:rsidRPr="00A45244" w:rsidRDefault="00634E9C" w:rsidP="00A52497">
            <w:pPr>
              <w:pStyle w:val="Recref"/>
              <w:rPr>
                <w:rFonts w:cs="Arial"/>
                <w:sz w:val="20"/>
                <w:lang w:val="en-US"/>
              </w:rPr>
            </w:pPr>
            <w:r w:rsidRPr="00A45244">
              <w:rPr>
                <w:lang w:val="en-US"/>
              </w:rPr>
              <w:t>(2000; 2002; 2004; 2006; 2008; 2012)</w:t>
            </w:r>
          </w:p>
        </w:tc>
      </w:tr>
      <w:tr w:rsidR="00634E9C" w:rsidRPr="004D321E" w:rsidTr="00353C75">
        <w:trPr>
          <w:gridAfter w:val="2"/>
          <w:wAfter w:w="7558" w:type="dxa"/>
        </w:trPr>
        <w:tc>
          <w:tcPr>
            <w:tcW w:w="3785" w:type="dxa"/>
            <w:gridSpan w:val="2"/>
          </w:tcPr>
          <w:p w:rsidR="00634E9C" w:rsidRPr="00B03DD7" w:rsidRDefault="00634E9C" w:rsidP="005F674D">
            <w:pPr>
              <w:pStyle w:val="Titre1"/>
              <w:numPr>
                <w:ilvl w:val="0"/>
                <w:numId w:val="0"/>
              </w:numPr>
              <w:spacing w:before="120"/>
              <w:rPr>
                <w:sz w:val="20"/>
              </w:rPr>
            </w:pPr>
            <w:r w:rsidRPr="00B03DD7">
              <w:rPr>
                <w:sz w:val="20"/>
              </w:rPr>
              <w:t>1</w:t>
            </w:r>
            <w:r w:rsidRPr="00B03DD7">
              <w:rPr>
                <w:sz w:val="20"/>
              </w:rPr>
              <w:tab/>
              <w:t>Scope</w:t>
            </w:r>
          </w:p>
        </w:tc>
        <w:tc>
          <w:tcPr>
            <w:tcW w:w="3779" w:type="dxa"/>
          </w:tcPr>
          <w:p w:rsidR="00634E9C" w:rsidRPr="00B03DD7" w:rsidRDefault="00634E9C" w:rsidP="005F674D">
            <w:pPr>
              <w:pStyle w:val="Titre1"/>
              <w:numPr>
                <w:ilvl w:val="0"/>
                <w:numId w:val="0"/>
              </w:numPr>
              <w:spacing w:before="120"/>
              <w:rPr>
                <w:sz w:val="20"/>
              </w:rPr>
            </w:pPr>
            <w:r w:rsidRPr="00B03DD7">
              <w:rPr>
                <w:sz w:val="20"/>
              </w:rPr>
              <w:t>1</w:t>
            </w:r>
            <w:r w:rsidRPr="00B03DD7">
              <w:rPr>
                <w:sz w:val="20"/>
              </w:rPr>
              <w:tab/>
              <w:t>Scope</w:t>
            </w:r>
          </w:p>
        </w:tc>
        <w:tc>
          <w:tcPr>
            <w:tcW w:w="3779" w:type="dxa"/>
          </w:tcPr>
          <w:p w:rsidR="00634E9C" w:rsidRPr="00FB1695" w:rsidRDefault="00634E9C" w:rsidP="005F674D">
            <w:pPr>
              <w:pStyle w:val="Titre1"/>
              <w:numPr>
                <w:ilvl w:val="0"/>
                <w:numId w:val="0"/>
              </w:numPr>
              <w:spacing w:before="120"/>
              <w:rPr>
                <w:b w:val="0"/>
                <w:bCs/>
                <w:sz w:val="20"/>
              </w:rPr>
            </w:pPr>
            <w:r w:rsidRPr="00FB1695">
              <w:rPr>
                <w:b w:val="0"/>
                <w:bCs/>
                <w:sz w:val="20"/>
              </w:rPr>
              <w:t>No change</w:t>
            </w:r>
          </w:p>
        </w:tc>
        <w:tc>
          <w:tcPr>
            <w:tcW w:w="3779" w:type="dxa"/>
          </w:tcPr>
          <w:p w:rsidR="00634E9C" w:rsidRPr="00A45244" w:rsidRDefault="00634E9C" w:rsidP="005F674D">
            <w:pPr>
              <w:pStyle w:val="Titre1"/>
              <w:numPr>
                <w:ilvl w:val="0"/>
                <w:numId w:val="0"/>
              </w:numPr>
              <w:spacing w:before="120"/>
              <w:rPr>
                <w:sz w:val="20"/>
              </w:rPr>
            </w:pPr>
            <w:r w:rsidRPr="00A45244">
              <w:rPr>
                <w:sz w:val="20"/>
              </w:rPr>
              <w:t>1</w:t>
            </w:r>
            <w:r w:rsidRPr="00A45244">
              <w:rPr>
                <w:sz w:val="20"/>
              </w:rPr>
              <w:tab/>
              <w:t>Scope</w:t>
            </w:r>
          </w:p>
        </w:tc>
      </w:tr>
      <w:tr w:rsidR="00634E9C" w:rsidRPr="004D321E" w:rsidTr="00353C75">
        <w:trPr>
          <w:gridAfter w:val="2"/>
          <w:wAfter w:w="7558" w:type="dxa"/>
        </w:trPr>
        <w:tc>
          <w:tcPr>
            <w:tcW w:w="3785" w:type="dxa"/>
            <w:gridSpan w:val="2"/>
          </w:tcPr>
          <w:p w:rsidR="00634E9C" w:rsidRPr="004D321E" w:rsidRDefault="00634E9C" w:rsidP="009415AB">
            <w:pPr>
              <w:rPr>
                <w:rFonts w:cs="Arial"/>
                <w:sz w:val="20"/>
              </w:rPr>
            </w:pPr>
            <w:r w:rsidRPr="004D321E">
              <w:rPr>
                <w:rFonts w:cs="Arial"/>
                <w:sz w:val="20"/>
              </w:rPr>
              <w:t xml:space="preserve">The objective of </w:t>
            </w:r>
            <w:r w:rsidRPr="004D321E">
              <w:rPr>
                <w:rFonts w:cs="Arial"/>
                <w:sz w:val="20"/>
                <w:lang w:eastAsia="zh-CN"/>
              </w:rPr>
              <w:t>focus</w:t>
            </w:r>
            <w:r w:rsidRPr="004D321E">
              <w:rPr>
                <w:rFonts w:cs="Arial"/>
                <w:sz w:val="20"/>
              </w:rPr>
              <w:t xml:space="preserve"> groups is to help advance the work of the ITU Telecommunication Standardization Sector (ITU-T) study </w:t>
            </w:r>
            <w:r w:rsidRPr="004D321E" w:rsidDel="00D043A7">
              <w:rPr>
                <w:rFonts w:cs="Arial"/>
                <w:sz w:val="20"/>
              </w:rPr>
              <w:t>group</w:t>
            </w:r>
            <w:r w:rsidRPr="004D321E">
              <w:rPr>
                <w:rFonts w:cs="Arial"/>
                <w:sz w:val="20"/>
              </w:rPr>
              <w:t xml:space="preserve">s and to encourage the participation of members of other standards organizations, including experts and individuals who may not be members of </w:t>
            </w:r>
            <w:r>
              <w:rPr>
                <w:rFonts w:cs="Arial"/>
                <w:sz w:val="20"/>
              </w:rPr>
              <w:t>ITU</w:t>
            </w:r>
            <w:r w:rsidRPr="004D321E">
              <w:rPr>
                <w:rFonts w:cs="Arial"/>
                <w:sz w:val="20"/>
              </w:rPr>
              <w:t>.</w:t>
            </w:r>
          </w:p>
        </w:tc>
        <w:tc>
          <w:tcPr>
            <w:tcW w:w="3779" w:type="dxa"/>
          </w:tcPr>
          <w:p w:rsidR="00634E9C" w:rsidRPr="004D321E" w:rsidRDefault="00634E9C" w:rsidP="00353C75">
            <w:pPr>
              <w:rPr>
                <w:rFonts w:cs="Arial"/>
                <w:sz w:val="20"/>
              </w:rPr>
            </w:pPr>
            <w:r w:rsidRPr="004D321E">
              <w:rPr>
                <w:rFonts w:cs="Arial"/>
                <w:sz w:val="20"/>
                <w:lang w:val="en-US"/>
              </w:rPr>
              <w:t xml:space="preserve">The objective of </w:t>
            </w:r>
            <w:r w:rsidRPr="004D321E">
              <w:rPr>
                <w:rFonts w:cs="Arial"/>
                <w:sz w:val="20"/>
                <w:lang w:val="en-US" w:eastAsia="zh-CN"/>
              </w:rPr>
              <w:t>focus</w:t>
            </w:r>
            <w:r w:rsidRPr="004D321E">
              <w:rPr>
                <w:rFonts w:cs="Arial"/>
                <w:sz w:val="20"/>
                <w:lang w:val="en-US"/>
              </w:rPr>
              <w:t xml:space="preserve"> groups is to help advance the work of the ITU Telecommunication Standardization Sector (ITU-T) study groups and to encourage the participation of members of other standards organizations, including experts and individuals who may not be members of ITU.</w:t>
            </w:r>
            <w:r>
              <w:rPr>
                <w:rFonts w:cs="Arial"/>
                <w:sz w:val="20"/>
                <w:lang w:val="en-US"/>
              </w:rPr>
              <w:t xml:space="preserve"> </w:t>
            </w:r>
            <w:ins w:id="8" w:author="Germany" w:date="2012-08-21T14:04:00Z">
              <w:r w:rsidRPr="00715C12">
                <w:rPr>
                  <w:sz w:val="20"/>
                  <w:lang w:val="en-US"/>
                </w:rPr>
                <w:t xml:space="preserve">Focus Group activities can include an analysis of gaps between current Recommendations and expected Recommendations, and provide material for consideration in the </w:t>
              </w:r>
              <w:r w:rsidRPr="00715C12">
                <w:rPr>
                  <w:sz w:val="20"/>
                  <w:lang w:val="en-US"/>
                </w:rPr>
                <w:lastRenderedPageBreak/>
                <w:t>development of Recommendations.</w:t>
              </w:r>
            </w:ins>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353C75">
            <w:pPr>
              <w:rPr>
                <w:rFonts w:cs="Arial"/>
                <w:sz w:val="20"/>
              </w:rPr>
            </w:pPr>
            <w:r w:rsidRPr="00A45244">
              <w:rPr>
                <w:rFonts w:cs="Arial"/>
                <w:sz w:val="20"/>
                <w:lang w:val="en-US"/>
              </w:rPr>
              <w:t xml:space="preserve">The objective of </w:t>
            </w:r>
            <w:r w:rsidRPr="00A45244">
              <w:rPr>
                <w:rFonts w:cs="Arial"/>
                <w:sz w:val="20"/>
                <w:lang w:val="en-US" w:eastAsia="zh-CN"/>
              </w:rPr>
              <w:t>focus</w:t>
            </w:r>
            <w:r w:rsidRPr="00A45244">
              <w:rPr>
                <w:rFonts w:cs="Arial"/>
                <w:sz w:val="20"/>
                <w:lang w:val="en-US"/>
              </w:rPr>
              <w:t xml:space="preserve"> groups is to help advance the work of the ITU Telecommunication Standardization Sector (ITU-T) study groups and to encourage the participation of members of other standards organizations, including experts and individuals who may not be members of ITU. </w:t>
            </w:r>
            <w:r w:rsidRPr="00A45244">
              <w:rPr>
                <w:sz w:val="20"/>
                <w:lang w:val="en-US"/>
              </w:rPr>
              <w:t xml:space="preserve">Focus Group activities can include an analysis of gaps between current Recommendations and expected Recommendations, and provide material for consideration in the </w:t>
            </w:r>
            <w:r w:rsidRPr="00A45244">
              <w:rPr>
                <w:sz w:val="20"/>
                <w:lang w:val="en-US"/>
              </w:rPr>
              <w:lastRenderedPageBreak/>
              <w:t>development of Recommendations.</w:t>
            </w:r>
          </w:p>
        </w:tc>
      </w:tr>
      <w:tr w:rsidR="00634E9C" w:rsidRPr="004D321E" w:rsidTr="00353C75">
        <w:trPr>
          <w:gridAfter w:val="2"/>
          <w:wAfter w:w="7558" w:type="dxa"/>
        </w:trPr>
        <w:tc>
          <w:tcPr>
            <w:tcW w:w="3785" w:type="dxa"/>
            <w:gridSpan w:val="2"/>
          </w:tcPr>
          <w:p w:rsidR="00634E9C" w:rsidRPr="004D321E" w:rsidRDefault="00634E9C" w:rsidP="00A52497">
            <w:pPr>
              <w:rPr>
                <w:rFonts w:cs="Arial"/>
                <w:sz w:val="20"/>
              </w:rPr>
            </w:pPr>
            <w:r w:rsidRPr="004D321E">
              <w:rPr>
                <w:rFonts w:cs="Arial"/>
                <w:sz w:val="20"/>
              </w:rPr>
              <w:lastRenderedPageBreak/>
              <w:t>Procedures and working methods are established to facilitate the financing of focus groups, the completion of work on a well-defined topic and the documentation of the results.</w:t>
            </w:r>
          </w:p>
        </w:tc>
        <w:tc>
          <w:tcPr>
            <w:tcW w:w="3779" w:type="dxa"/>
          </w:tcPr>
          <w:p w:rsidR="00634E9C" w:rsidRPr="004D321E" w:rsidRDefault="00634E9C" w:rsidP="00A52497">
            <w:pPr>
              <w:rPr>
                <w:rFonts w:cs="Arial"/>
                <w:sz w:val="20"/>
              </w:rPr>
            </w:pPr>
            <w:r w:rsidRPr="004D321E">
              <w:rPr>
                <w:rFonts w:cs="Arial"/>
                <w:sz w:val="20"/>
                <w:lang w:val="en-US"/>
              </w:rPr>
              <w:t>Procedures and working methods are established to facilitate the financing of focus groups, the completion of work on a well-defined topic and the documentation of the results.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A52497">
            <w:pPr>
              <w:rPr>
                <w:rFonts w:cs="Arial"/>
                <w:sz w:val="20"/>
              </w:rPr>
            </w:pPr>
            <w:r w:rsidRPr="00A45244">
              <w:rPr>
                <w:rFonts w:cs="Arial"/>
                <w:sz w:val="20"/>
                <w:lang w:val="en-US"/>
              </w:rPr>
              <w:t>Procedures and working methods are established to facilitate the financing of focus groups, the completion of work on a well-defined topic and the documentation of the results.</w:t>
            </w:r>
          </w:p>
        </w:tc>
      </w:tr>
      <w:tr w:rsidR="00634E9C" w:rsidRPr="004D321E" w:rsidTr="00353C75">
        <w:trPr>
          <w:gridAfter w:val="2"/>
          <w:wAfter w:w="7558" w:type="dxa"/>
        </w:trPr>
        <w:tc>
          <w:tcPr>
            <w:tcW w:w="3785" w:type="dxa"/>
            <w:gridSpan w:val="2"/>
          </w:tcPr>
          <w:p w:rsidR="00634E9C" w:rsidRPr="004D321E" w:rsidRDefault="00634E9C" w:rsidP="00353C75">
            <w:pPr>
              <w:rPr>
                <w:rFonts w:cs="Arial"/>
                <w:sz w:val="20"/>
              </w:rPr>
            </w:pPr>
            <w:r w:rsidRPr="004D321E">
              <w:rPr>
                <w:rFonts w:cs="Arial"/>
                <w:sz w:val="20"/>
              </w:rPr>
              <w:t xml:space="preserve">The process of establishment is described in order to help identify, in a timely and collaborative </w:t>
            </w:r>
            <w:r w:rsidRPr="004D321E">
              <w:rPr>
                <w:rFonts w:cs="Arial"/>
                <w:sz w:val="20"/>
                <w:lang w:eastAsia="zh-CN"/>
              </w:rPr>
              <w:t>manner,</w:t>
            </w:r>
            <w:r w:rsidRPr="004D321E">
              <w:rPr>
                <w:rFonts w:cs="Arial"/>
                <w:sz w:val="20"/>
              </w:rPr>
              <w:t xml:space="preserve"> all study groups concerned by the scope of a potential focus group, and to validate a study group or the Telecommunication Standardization Advisory Group (TSAG) as the parent group.</w:t>
            </w:r>
          </w:p>
        </w:tc>
        <w:tc>
          <w:tcPr>
            <w:tcW w:w="3779" w:type="dxa"/>
          </w:tcPr>
          <w:p w:rsidR="00634E9C" w:rsidRPr="004D321E" w:rsidRDefault="00634E9C" w:rsidP="00353C75">
            <w:pPr>
              <w:rPr>
                <w:rFonts w:cs="Arial"/>
                <w:sz w:val="20"/>
                <w:lang w:val="en-US"/>
              </w:rPr>
            </w:pPr>
            <w:r w:rsidRPr="004D321E">
              <w:rPr>
                <w:rFonts w:cs="Arial"/>
                <w:sz w:val="20"/>
              </w:rPr>
              <w:t xml:space="preserve">The process of establishment is described in order to help identify, in a timely and collaborative </w:t>
            </w:r>
            <w:r w:rsidRPr="004D321E">
              <w:rPr>
                <w:rFonts w:cs="Arial"/>
                <w:sz w:val="20"/>
                <w:lang w:eastAsia="zh-CN"/>
              </w:rPr>
              <w:t>manner,</w:t>
            </w:r>
            <w:r w:rsidRPr="004D321E">
              <w:rPr>
                <w:rFonts w:cs="Arial"/>
                <w:sz w:val="20"/>
              </w:rPr>
              <w:t xml:space="preserve"> all study groups concerned by the scope of a potential focus group, and to </w:t>
            </w:r>
            <w:del w:id="9" w:author="Germany" w:date="2012-08-21T14:06:00Z">
              <w:r w:rsidRPr="004D321E" w:rsidDel="00AF5DDC">
                <w:rPr>
                  <w:rFonts w:cs="Arial"/>
                  <w:sz w:val="20"/>
                </w:rPr>
                <w:delText xml:space="preserve">validate </w:delText>
              </w:r>
            </w:del>
            <w:ins w:id="10" w:author="Germany" w:date="2012-08-21T14:06:00Z">
              <w:r>
                <w:rPr>
                  <w:rFonts w:cs="Arial"/>
                  <w:sz w:val="20"/>
                </w:rPr>
                <w:t xml:space="preserve">agree on </w:t>
              </w:r>
            </w:ins>
            <w:r w:rsidRPr="004D321E">
              <w:rPr>
                <w:rFonts w:cs="Arial"/>
                <w:sz w:val="20"/>
              </w:rPr>
              <w:t>a study group or the Telecommunication Standardization Advisory Group (TSAG) as the parent group.</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353C75">
            <w:pPr>
              <w:rPr>
                <w:rFonts w:cs="Arial"/>
                <w:sz w:val="20"/>
                <w:lang w:val="en-US"/>
              </w:rPr>
            </w:pPr>
            <w:r w:rsidRPr="00A45244">
              <w:rPr>
                <w:rFonts w:cs="Arial"/>
                <w:sz w:val="20"/>
              </w:rPr>
              <w:t xml:space="preserve">The process of establishment is described in order to help identify, in a timely and collaborative </w:t>
            </w:r>
            <w:r w:rsidRPr="00A45244">
              <w:rPr>
                <w:rFonts w:cs="Arial"/>
                <w:sz w:val="20"/>
                <w:lang w:eastAsia="zh-CN"/>
              </w:rPr>
              <w:t>manner,</w:t>
            </w:r>
            <w:r w:rsidRPr="00A45244">
              <w:rPr>
                <w:rFonts w:cs="Arial"/>
                <w:sz w:val="20"/>
              </w:rPr>
              <w:t xml:space="preserve"> all study groups concerned by the scope of a potential focus group, and to agree on a study group or the Telecommunication Standardization Advisory Group (TSAG) as the parent group.</w:t>
            </w:r>
          </w:p>
        </w:tc>
      </w:tr>
      <w:tr w:rsidR="00634E9C" w:rsidRPr="004D321E" w:rsidTr="00353C75">
        <w:trPr>
          <w:gridAfter w:val="2"/>
          <w:wAfter w:w="7558" w:type="dxa"/>
        </w:trPr>
        <w:tc>
          <w:tcPr>
            <w:tcW w:w="3785" w:type="dxa"/>
            <w:gridSpan w:val="2"/>
          </w:tcPr>
          <w:p w:rsidR="00634E9C" w:rsidRPr="004D321E" w:rsidRDefault="00634E9C" w:rsidP="00353C75">
            <w:pPr>
              <w:rPr>
                <w:rFonts w:cs="Arial"/>
                <w:sz w:val="20"/>
              </w:rPr>
            </w:pPr>
            <w:r w:rsidRPr="004D321E">
              <w:rPr>
                <w:rFonts w:cs="Arial"/>
                <w:sz w:val="20"/>
              </w:rPr>
              <w:t xml:space="preserve">The management of a focus group is placed under the responsibility of a parent group, in association with other involved study </w:t>
            </w:r>
            <w:r w:rsidRPr="004D321E">
              <w:rPr>
                <w:rFonts w:cs="Arial"/>
                <w:sz w:val="20"/>
                <w:lang w:eastAsia="zh-CN"/>
              </w:rPr>
              <w:t>groups</w:t>
            </w:r>
            <w:r w:rsidRPr="004D321E">
              <w:rPr>
                <w:rFonts w:cs="Arial"/>
                <w:sz w:val="20"/>
              </w:rPr>
              <w:t xml:space="preserve"> in the case where the work area of the focus group overlaps with the responsibility and the mandate of those study groups.</w:t>
            </w:r>
          </w:p>
        </w:tc>
        <w:tc>
          <w:tcPr>
            <w:tcW w:w="3779" w:type="dxa"/>
          </w:tcPr>
          <w:p w:rsidR="00634E9C" w:rsidRPr="004D321E" w:rsidRDefault="00634E9C" w:rsidP="00353C75">
            <w:pPr>
              <w:rPr>
                <w:rFonts w:cs="Arial"/>
                <w:sz w:val="20"/>
                <w:lang w:val="en-US"/>
              </w:rPr>
            </w:pPr>
            <w:r w:rsidRPr="004D321E">
              <w:rPr>
                <w:rFonts w:cs="Arial"/>
                <w:sz w:val="20"/>
              </w:rPr>
              <w:t>The management of a focus group is placed under the responsibility of a parent group</w:t>
            </w:r>
            <w:ins w:id="11" w:author="Germany" w:date="2012-08-21T14:08:00Z">
              <w:r>
                <w:rPr>
                  <w:rFonts w:cs="Arial"/>
                  <w:sz w:val="20"/>
                </w:rPr>
                <w:t xml:space="preserve"> </w:t>
              </w:r>
              <w:r>
                <w:rPr>
                  <w:rFonts w:cs="Arial"/>
                  <w:sz w:val="20"/>
                  <w:lang w:val="en-US"/>
                </w:rPr>
                <w:t xml:space="preserve">(study group or </w:t>
              </w:r>
              <w:r w:rsidRPr="004D321E">
                <w:rPr>
                  <w:rFonts w:cs="Arial"/>
                  <w:sz w:val="20"/>
                  <w:lang w:val="en-US"/>
                </w:rPr>
                <w:t>TSAG</w:t>
              </w:r>
              <w:r>
                <w:rPr>
                  <w:rFonts w:cs="Arial"/>
                  <w:sz w:val="20"/>
                  <w:lang w:val="en-US"/>
                </w:rPr>
                <w:t>)</w:t>
              </w:r>
            </w:ins>
            <w:r w:rsidRPr="004D321E">
              <w:rPr>
                <w:rFonts w:cs="Arial"/>
                <w:sz w:val="20"/>
              </w:rPr>
              <w:t xml:space="preserve">, in association with other involved study </w:t>
            </w:r>
            <w:r w:rsidRPr="004D321E">
              <w:rPr>
                <w:rFonts w:cs="Arial"/>
                <w:sz w:val="20"/>
                <w:lang w:eastAsia="zh-CN"/>
              </w:rPr>
              <w:t>groups</w:t>
            </w:r>
            <w:r w:rsidRPr="004D321E">
              <w:rPr>
                <w:rFonts w:cs="Arial"/>
                <w:sz w:val="20"/>
              </w:rPr>
              <w:t xml:space="preserve"> in the case where the work area of the focus group overlaps with the responsibility and the mandate of those study groups.</w:t>
            </w:r>
            <w:ins w:id="12" w:author="Germany" w:date="2012-08-21T14:07:00Z">
              <w:r>
                <w:rPr>
                  <w:rFonts w:cs="Arial"/>
                  <w:sz w:val="20"/>
                </w:rPr>
                <w:t xml:space="preserve"> (see clause 2.2)</w:t>
              </w:r>
            </w:ins>
            <w:r>
              <w:rPr>
                <w:rFonts w:cs="Arial"/>
                <w:sz w:val="20"/>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353C75">
            <w:pPr>
              <w:rPr>
                <w:rFonts w:cs="Arial"/>
                <w:sz w:val="20"/>
                <w:lang w:val="en-US"/>
              </w:rPr>
            </w:pPr>
            <w:r w:rsidRPr="00A45244">
              <w:rPr>
                <w:rFonts w:cs="Arial"/>
                <w:sz w:val="20"/>
              </w:rPr>
              <w:t xml:space="preserve">The management of a focus group is placed under the responsibility of a parent group </w:t>
            </w:r>
            <w:r w:rsidRPr="00A45244">
              <w:rPr>
                <w:rFonts w:cs="Arial"/>
                <w:sz w:val="20"/>
                <w:lang w:val="en-US"/>
              </w:rPr>
              <w:t>(study group or TSAG)</w:t>
            </w:r>
            <w:r w:rsidRPr="00A45244">
              <w:rPr>
                <w:rFonts w:cs="Arial"/>
                <w:sz w:val="20"/>
              </w:rPr>
              <w:t xml:space="preserve">, in association with other involved study </w:t>
            </w:r>
            <w:r w:rsidRPr="00A45244">
              <w:rPr>
                <w:rFonts w:cs="Arial"/>
                <w:sz w:val="20"/>
                <w:lang w:eastAsia="zh-CN"/>
              </w:rPr>
              <w:t>groups</w:t>
            </w:r>
            <w:r w:rsidRPr="00A45244">
              <w:rPr>
                <w:rFonts w:cs="Arial"/>
                <w:sz w:val="20"/>
              </w:rPr>
              <w:t xml:space="preserve"> in the case where the work area of the focus group overlaps with the responsibility and the mandate of those study groups. (see clause 2.2)</w:t>
            </w:r>
          </w:p>
        </w:tc>
      </w:tr>
      <w:tr w:rsidR="00634E9C" w:rsidRPr="004D321E" w:rsidTr="00353C75">
        <w:trPr>
          <w:gridAfter w:val="2"/>
          <w:wAfter w:w="7558" w:type="dxa"/>
        </w:trPr>
        <w:tc>
          <w:tcPr>
            <w:tcW w:w="3785" w:type="dxa"/>
            <w:gridSpan w:val="2"/>
          </w:tcPr>
          <w:p w:rsidR="00634E9C" w:rsidRPr="004D321E" w:rsidRDefault="00634E9C" w:rsidP="00A52497">
            <w:pPr>
              <w:pStyle w:val="Titre1"/>
              <w:numPr>
                <w:ilvl w:val="0"/>
                <w:numId w:val="0"/>
              </w:numPr>
              <w:spacing w:before="120"/>
              <w:rPr>
                <w:sz w:val="20"/>
              </w:rPr>
            </w:pPr>
            <w:r w:rsidRPr="00B03DD7">
              <w:rPr>
                <w:sz w:val="20"/>
              </w:rPr>
              <w:t>2</w:t>
            </w:r>
            <w:r w:rsidRPr="00B03DD7">
              <w:rPr>
                <w:sz w:val="20"/>
              </w:rPr>
              <w:tab/>
              <w:t>Establishment, terms of reference and leadership</w:t>
            </w:r>
          </w:p>
        </w:tc>
        <w:tc>
          <w:tcPr>
            <w:tcW w:w="3779" w:type="dxa"/>
          </w:tcPr>
          <w:p w:rsidR="00634E9C" w:rsidRPr="004D321E" w:rsidRDefault="00634E9C" w:rsidP="00A52497">
            <w:pPr>
              <w:pStyle w:val="Titre1"/>
              <w:numPr>
                <w:ilvl w:val="0"/>
                <w:numId w:val="0"/>
              </w:numPr>
              <w:spacing w:before="120"/>
              <w:rPr>
                <w:sz w:val="20"/>
              </w:rPr>
            </w:pPr>
            <w:r w:rsidRPr="00B03DD7">
              <w:rPr>
                <w:sz w:val="20"/>
              </w:rPr>
              <w:t>2</w:t>
            </w:r>
            <w:r w:rsidRPr="00B03DD7">
              <w:rPr>
                <w:sz w:val="20"/>
              </w:rPr>
              <w:tab/>
              <w:t>Establishment</w:t>
            </w:r>
            <w:del w:id="13" w:author="Germany" w:date="2012-08-21T14:09:00Z">
              <w:r w:rsidRPr="00B03DD7" w:rsidDel="007642D0">
                <w:rPr>
                  <w:sz w:val="20"/>
                </w:rPr>
                <w:delText>, terms of reference and leadership</w:delText>
              </w:r>
            </w:del>
            <w:ins w:id="14" w:author="Germany" w:date="2012-08-21T14:09:00Z">
              <w:r>
                <w:rPr>
                  <w:sz w:val="20"/>
                </w:rPr>
                <w:t xml:space="preserve"> </w:t>
              </w:r>
              <w:r w:rsidRPr="00C30D0E">
                <w:rPr>
                  <w:bCs/>
                  <w:sz w:val="20"/>
                  <w:lang w:val="en-US"/>
                </w:rPr>
                <w:t>procedures</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A52497">
            <w:pPr>
              <w:pStyle w:val="Titre1"/>
              <w:numPr>
                <w:ilvl w:val="0"/>
                <w:numId w:val="0"/>
              </w:numPr>
              <w:spacing w:before="120"/>
              <w:rPr>
                <w:sz w:val="20"/>
              </w:rPr>
            </w:pPr>
            <w:r w:rsidRPr="00A45244">
              <w:rPr>
                <w:sz w:val="20"/>
              </w:rPr>
              <w:t>2</w:t>
            </w:r>
            <w:r w:rsidRPr="00A45244">
              <w:rPr>
                <w:sz w:val="20"/>
              </w:rPr>
              <w:tab/>
              <w:t xml:space="preserve">Establishment </w:t>
            </w:r>
            <w:r w:rsidRPr="00C30D0E">
              <w:rPr>
                <w:bCs/>
                <w:sz w:val="20"/>
                <w:lang w:val="en-US"/>
              </w:rPr>
              <w:t>procedures</w:t>
            </w:r>
          </w:p>
        </w:tc>
      </w:tr>
      <w:tr w:rsidR="00634E9C" w:rsidRPr="004D321E" w:rsidTr="00353C75">
        <w:trPr>
          <w:gridAfter w:val="2"/>
          <w:wAfter w:w="7558" w:type="dxa"/>
        </w:trPr>
        <w:tc>
          <w:tcPr>
            <w:tcW w:w="3785" w:type="dxa"/>
            <w:gridSpan w:val="2"/>
          </w:tcPr>
          <w:p w:rsidR="00634E9C" w:rsidRPr="004D321E" w:rsidRDefault="00634E9C" w:rsidP="00A52497">
            <w:pPr>
              <w:rPr>
                <w:rFonts w:cs="Arial"/>
                <w:sz w:val="20"/>
              </w:rPr>
            </w:pPr>
            <w:r w:rsidRPr="004D321E">
              <w:rPr>
                <w:rFonts w:cs="Arial"/>
                <w:sz w:val="20"/>
              </w:rPr>
              <w:t xml:space="preserve">Within the ITU-T </w:t>
            </w:r>
            <w:r w:rsidRPr="004D321E">
              <w:rPr>
                <w:rFonts w:cs="Arial"/>
                <w:sz w:val="20"/>
                <w:lang w:eastAsia="zh-CN"/>
              </w:rPr>
              <w:t>standardization</w:t>
            </w:r>
            <w:r w:rsidRPr="004D321E">
              <w:rPr>
                <w:rFonts w:cs="Arial"/>
                <w:sz w:val="20"/>
              </w:rPr>
              <w:t xml:space="preserve"> working structure, the initiation of a focus group should be led in a transparent manner.</w:t>
            </w:r>
          </w:p>
        </w:tc>
        <w:tc>
          <w:tcPr>
            <w:tcW w:w="3779" w:type="dxa"/>
          </w:tcPr>
          <w:p w:rsidR="00634E9C" w:rsidRPr="004D321E" w:rsidRDefault="00634E9C" w:rsidP="00A52497">
            <w:pPr>
              <w:rPr>
                <w:rFonts w:cs="Arial"/>
                <w:sz w:val="20"/>
              </w:rPr>
            </w:pPr>
            <w:r w:rsidRPr="007D5186">
              <w:rPr>
                <w:rFonts w:cs="Arial"/>
                <w:sz w:val="20"/>
                <w:lang w:val="en-US"/>
              </w:rPr>
              <w:t xml:space="preserve">Within the ITU-T </w:t>
            </w:r>
            <w:r w:rsidRPr="007D5186">
              <w:rPr>
                <w:rFonts w:cs="Arial"/>
                <w:sz w:val="20"/>
                <w:lang w:val="en-US" w:eastAsia="zh-CN"/>
              </w:rPr>
              <w:t>standardization</w:t>
            </w:r>
            <w:r w:rsidRPr="007D5186">
              <w:rPr>
                <w:rFonts w:cs="Arial"/>
                <w:sz w:val="20"/>
                <w:lang w:val="en-US"/>
              </w:rPr>
              <w:t xml:space="preserve"> working structure, the</w:t>
            </w:r>
            <w:r w:rsidRPr="004D321E">
              <w:rPr>
                <w:rFonts w:cs="Arial"/>
                <w:sz w:val="20"/>
                <w:lang w:val="en-US"/>
              </w:rPr>
              <w:t xml:space="preserve"> </w:t>
            </w:r>
            <w:del w:id="15" w:author="Germany" w:date="2012-08-21T14:18:00Z">
              <w:r w:rsidRPr="004D321E">
                <w:rPr>
                  <w:rFonts w:cs="Arial"/>
                  <w:sz w:val="20"/>
                </w:rPr>
                <w:delText>initiation</w:delText>
              </w:r>
            </w:del>
            <w:ins w:id="16" w:author="Germany" w:date="2012-08-21T14:18:00Z">
              <w:r w:rsidRPr="004D321E">
                <w:rPr>
                  <w:rFonts w:cs="Arial"/>
                  <w:sz w:val="20"/>
                  <w:lang w:val="en-US"/>
                </w:rPr>
                <w:t>establishment procedures</w:t>
              </w:r>
            </w:ins>
            <w:r w:rsidRPr="004D321E">
              <w:rPr>
                <w:rFonts w:cs="Arial"/>
                <w:sz w:val="20"/>
                <w:lang w:val="en-US"/>
              </w:rPr>
              <w:t xml:space="preserve"> of a focus group should be </w:t>
            </w:r>
            <w:del w:id="17" w:author="Germany" w:date="2012-08-21T14:18:00Z">
              <w:r w:rsidRPr="004D321E">
                <w:rPr>
                  <w:rFonts w:cs="Arial"/>
                  <w:sz w:val="20"/>
                </w:rPr>
                <w:delText>led</w:delText>
              </w:r>
            </w:del>
            <w:ins w:id="18" w:author="Germany" w:date="2012-08-21T14:18:00Z">
              <w:r w:rsidRPr="004D321E">
                <w:rPr>
                  <w:rFonts w:cs="Arial"/>
                  <w:sz w:val="20"/>
                  <w:lang w:val="en-US"/>
                </w:rPr>
                <w:t>progressed</w:t>
              </w:r>
            </w:ins>
            <w:r w:rsidRPr="004D321E">
              <w:rPr>
                <w:rFonts w:cs="Arial"/>
                <w:sz w:val="20"/>
                <w:lang w:val="en-US"/>
              </w:rPr>
              <w:t xml:space="preserve"> in a transparent manner.</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A52497">
            <w:pPr>
              <w:rPr>
                <w:rFonts w:cs="Arial"/>
                <w:sz w:val="20"/>
              </w:rPr>
            </w:pPr>
            <w:r w:rsidRPr="00A45244">
              <w:rPr>
                <w:rFonts w:cs="Arial"/>
                <w:sz w:val="20"/>
                <w:lang w:val="en-US"/>
              </w:rPr>
              <w:t xml:space="preserve">Within the ITU-T </w:t>
            </w:r>
            <w:r w:rsidRPr="00A45244">
              <w:rPr>
                <w:rFonts w:cs="Arial"/>
                <w:sz w:val="20"/>
                <w:lang w:val="en-US" w:eastAsia="zh-CN"/>
              </w:rPr>
              <w:t>standardization</w:t>
            </w:r>
            <w:r w:rsidRPr="00A45244">
              <w:rPr>
                <w:rFonts w:cs="Arial"/>
                <w:sz w:val="20"/>
                <w:lang w:val="en-US"/>
              </w:rPr>
              <w:t xml:space="preserve"> working structure, the establishment procedures of a focus group should be progressed in a transparent manner.</w:t>
            </w:r>
          </w:p>
        </w:tc>
      </w:tr>
      <w:tr w:rsidR="00634E9C" w:rsidRPr="004D321E" w:rsidTr="00353C75">
        <w:trPr>
          <w:gridAfter w:val="2"/>
          <w:wAfter w:w="7558" w:type="dxa"/>
        </w:trPr>
        <w:tc>
          <w:tcPr>
            <w:tcW w:w="3785" w:type="dxa"/>
            <w:gridSpan w:val="2"/>
          </w:tcPr>
          <w:p w:rsidR="00634E9C" w:rsidRPr="004D321E" w:rsidRDefault="00634E9C" w:rsidP="00A52497">
            <w:pPr>
              <w:rPr>
                <w:rFonts w:cs="Arial"/>
                <w:sz w:val="20"/>
              </w:rPr>
            </w:pPr>
            <w:r w:rsidRPr="004D321E">
              <w:rPr>
                <w:rFonts w:cs="Arial"/>
                <w:sz w:val="20"/>
              </w:rPr>
              <w:t xml:space="preserve">For each step of the </w:t>
            </w:r>
            <w:r w:rsidRPr="004D321E">
              <w:rPr>
                <w:rFonts w:cs="Arial"/>
                <w:sz w:val="20"/>
                <w:lang w:eastAsia="zh-CN"/>
              </w:rPr>
              <w:t>establishment</w:t>
            </w:r>
            <w:r w:rsidRPr="004D321E">
              <w:rPr>
                <w:rFonts w:cs="Arial"/>
                <w:sz w:val="20"/>
              </w:rPr>
              <w:t xml:space="preserve"> process, the compliance of the focus group proposal with every clause of this Recommendation should be checked, </w:t>
            </w:r>
            <w:r w:rsidRPr="004D321E">
              <w:rPr>
                <w:rFonts w:cs="Arial"/>
                <w:sz w:val="20"/>
              </w:rPr>
              <w:lastRenderedPageBreak/>
              <w:t>and all decisions are by consensus.</w:t>
            </w:r>
          </w:p>
        </w:tc>
        <w:tc>
          <w:tcPr>
            <w:tcW w:w="3779" w:type="dxa"/>
          </w:tcPr>
          <w:p w:rsidR="00634E9C" w:rsidRPr="004D321E" w:rsidRDefault="00634E9C" w:rsidP="00A52497">
            <w:pPr>
              <w:rPr>
                <w:rFonts w:cs="Arial"/>
                <w:sz w:val="20"/>
                <w:lang w:val="en-US"/>
              </w:rPr>
            </w:pPr>
            <w:r w:rsidRPr="004D321E">
              <w:rPr>
                <w:rFonts w:cs="Arial"/>
                <w:sz w:val="20"/>
                <w:lang w:val="en-US"/>
              </w:rPr>
              <w:lastRenderedPageBreak/>
              <w:t xml:space="preserve">For each step of the </w:t>
            </w:r>
            <w:r w:rsidRPr="004D321E">
              <w:rPr>
                <w:rFonts w:cs="Arial"/>
                <w:sz w:val="20"/>
                <w:lang w:val="en-US" w:eastAsia="zh-CN"/>
              </w:rPr>
              <w:t>establishment</w:t>
            </w:r>
            <w:r w:rsidRPr="004D321E">
              <w:rPr>
                <w:rFonts w:cs="Arial"/>
                <w:sz w:val="20"/>
                <w:lang w:val="en-US"/>
              </w:rPr>
              <w:t xml:space="preserve"> process, the compliance of the focus group proposal with </w:t>
            </w:r>
            <w:del w:id="19" w:author="Germany" w:date="2012-08-21T14:18:00Z">
              <w:r w:rsidRPr="004D321E">
                <w:rPr>
                  <w:rFonts w:cs="Arial"/>
                  <w:sz w:val="20"/>
                </w:rPr>
                <w:delText xml:space="preserve">every clause </w:delText>
              </w:r>
            </w:del>
            <w:ins w:id="20" w:author="Germany" w:date="2012-08-21T14:18:00Z">
              <w:r w:rsidRPr="004D321E">
                <w:rPr>
                  <w:rFonts w:cs="Arial"/>
                  <w:sz w:val="20"/>
                  <w:lang w:val="en-US"/>
                </w:rPr>
                <w:t xml:space="preserve">all clauses </w:t>
              </w:r>
            </w:ins>
            <w:r w:rsidRPr="004D321E">
              <w:rPr>
                <w:rFonts w:cs="Arial"/>
                <w:sz w:val="20"/>
                <w:lang w:val="en-US"/>
              </w:rPr>
              <w:t xml:space="preserve">of this Recommendation should </w:t>
            </w:r>
            <w:r w:rsidRPr="004D321E">
              <w:rPr>
                <w:rFonts w:cs="Arial"/>
                <w:sz w:val="20"/>
                <w:lang w:val="en-US"/>
              </w:rPr>
              <w:lastRenderedPageBreak/>
              <w:t xml:space="preserve">be </w:t>
            </w:r>
            <w:del w:id="21" w:author="Germany" w:date="2012-08-21T14:18:00Z">
              <w:r w:rsidRPr="004D321E">
                <w:rPr>
                  <w:rFonts w:cs="Arial"/>
                  <w:sz w:val="20"/>
                </w:rPr>
                <w:delText>checked</w:delText>
              </w:r>
            </w:del>
            <w:ins w:id="22" w:author="Germany" w:date="2012-08-21T14:18:00Z">
              <w:r w:rsidRPr="004D321E">
                <w:rPr>
                  <w:rFonts w:cs="Arial"/>
                  <w:sz w:val="20"/>
                  <w:lang w:val="en-US"/>
                </w:rPr>
                <w:t>ensured</w:t>
              </w:r>
            </w:ins>
            <w:r w:rsidRPr="004D321E">
              <w:rPr>
                <w:rFonts w:cs="Arial"/>
                <w:sz w:val="20"/>
                <w:lang w:val="en-US"/>
              </w:rPr>
              <w:t xml:space="preserve">, and all decisions are </w:t>
            </w:r>
            <w:ins w:id="23" w:author="Germany" w:date="2012-08-21T14:18:00Z">
              <w:r w:rsidRPr="004D321E">
                <w:rPr>
                  <w:rFonts w:cs="Arial"/>
                  <w:sz w:val="20"/>
                  <w:lang w:val="en-US"/>
                </w:rPr>
                <w:t xml:space="preserve">to be made </w:t>
              </w:r>
            </w:ins>
            <w:r w:rsidRPr="004D321E">
              <w:rPr>
                <w:rFonts w:cs="Arial"/>
                <w:sz w:val="20"/>
                <w:lang w:val="en-US"/>
              </w:rPr>
              <w:t>by consensus.</w:t>
            </w:r>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A52497">
            <w:pPr>
              <w:rPr>
                <w:rFonts w:cs="Arial"/>
                <w:sz w:val="20"/>
                <w:lang w:val="en-US"/>
              </w:rPr>
            </w:pPr>
            <w:r w:rsidRPr="00A45244">
              <w:rPr>
                <w:rFonts w:cs="Arial"/>
                <w:sz w:val="20"/>
                <w:lang w:val="en-US"/>
              </w:rPr>
              <w:t xml:space="preserve">For each step of the </w:t>
            </w:r>
            <w:r w:rsidRPr="00A45244">
              <w:rPr>
                <w:rFonts w:cs="Arial"/>
                <w:sz w:val="20"/>
                <w:lang w:val="en-US" w:eastAsia="zh-CN"/>
              </w:rPr>
              <w:t>establishment</w:t>
            </w:r>
            <w:r w:rsidRPr="00A45244">
              <w:rPr>
                <w:rFonts w:cs="Arial"/>
                <w:sz w:val="20"/>
                <w:lang w:val="en-US"/>
              </w:rPr>
              <w:t xml:space="preserve"> process, the compliance of the focus group proposal with all clauses of this Recommendation should be ensured, </w:t>
            </w:r>
            <w:r w:rsidRPr="00A45244">
              <w:rPr>
                <w:rFonts w:cs="Arial"/>
                <w:sz w:val="20"/>
                <w:lang w:val="en-US"/>
              </w:rPr>
              <w:lastRenderedPageBreak/>
              <w:t>and all decisions are to be made by consensus.</w:t>
            </w:r>
          </w:p>
        </w:tc>
      </w:tr>
      <w:tr w:rsidR="00634E9C" w:rsidRPr="004D321E" w:rsidTr="00353C75">
        <w:trPr>
          <w:gridAfter w:val="2"/>
          <w:wAfter w:w="7558" w:type="dxa"/>
        </w:trPr>
        <w:tc>
          <w:tcPr>
            <w:tcW w:w="3785" w:type="dxa"/>
            <w:gridSpan w:val="2"/>
          </w:tcPr>
          <w:p w:rsidR="00634E9C" w:rsidRPr="004D321E" w:rsidRDefault="00634E9C" w:rsidP="00A52497">
            <w:pPr>
              <w:pStyle w:val="Titre2"/>
              <w:numPr>
                <w:ilvl w:val="0"/>
                <w:numId w:val="0"/>
              </w:numPr>
              <w:rPr>
                <w:sz w:val="20"/>
              </w:rPr>
            </w:pPr>
            <w:r w:rsidRPr="00B03DD7">
              <w:rPr>
                <w:sz w:val="20"/>
              </w:rPr>
              <w:lastRenderedPageBreak/>
              <w:t>2.1</w:t>
            </w:r>
            <w:r w:rsidRPr="00B03DD7">
              <w:rPr>
                <w:sz w:val="20"/>
              </w:rPr>
              <w:tab/>
              <w:t>Establishment</w:t>
            </w:r>
          </w:p>
        </w:tc>
        <w:tc>
          <w:tcPr>
            <w:tcW w:w="3779" w:type="dxa"/>
          </w:tcPr>
          <w:p w:rsidR="00634E9C" w:rsidRPr="004D321E" w:rsidRDefault="00634E9C" w:rsidP="00A52497">
            <w:pPr>
              <w:pStyle w:val="Titre2"/>
              <w:numPr>
                <w:ilvl w:val="0"/>
                <w:numId w:val="0"/>
              </w:numPr>
              <w:rPr>
                <w:sz w:val="20"/>
              </w:rPr>
            </w:pPr>
            <w:r w:rsidRPr="00B03DD7">
              <w:rPr>
                <w:sz w:val="20"/>
                <w:lang w:val="en-US"/>
              </w:rPr>
              <w:t>2.1</w:t>
            </w:r>
            <w:r w:rsidRPr="00B03DD7">
              <w:rPr>
                <w:sz w:val="20"/>
                <w:lang w:val="en-US"/>
              </w:rPr>
              <w:tab/>
              <w:t>Establishment</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A52497">
            <w:pPr>
              <w:pStyle w:val="Titre2"/>
              <w:numPr>
                <w:ilvl w:val="0"/>
                <w:numId w:val="0"/>
              </w:numPr>
              <w:rPr>
                <w:sz w:val="20"/>
              </w:rPr>
            </w:pPr>
            <w:r w:rsidRPr="00A45244">
              <w:rPr>
                <w:sz w:val="20"/>
                <w:lang w:val="en-US"/>
              </w:rPr>
              <w:t>2.1</w:t>
            </w:r>
            <w:r w:rsidRPr="00A45244">
              <w:rPr>
                <w:sz w:val="20"/>
                <w:lang w:val="en-US"/>
              </w:rPr>
              <w:tab/>
              <w:t>Establishment</w:t>
            </w:r>
          </w:p>
        </w:tc>
      </w:tr>
      <w:tr w:rsidR="00634E9C" w:rsidRPr="004D321E" w:rsidTr="00353C75">
        <w:trPr>
          <w:gridAfter w:val="2"/>
          <w:wAfter w:w="7558" w:type="dxa"/>
        </w:trPr>
        <w:tc>
          <w:tcPr>
            <w:tcW w:w="3785" w:type="dxa"/>
            <w:gridSpan w:val="2"/>
          </w:tcPr>
          <w:p w:rsidR="00634E9C" w:rsidRPr="004D321E" w:rsidRDefault="00634E9C" w:rsidP="00A52497">
            <w:pPr>
              <w:rPr>
                <w:rFonts w:cs="Arial"/>
                <w:sz w:val="20"/>
              </w:rPr>
            </w:pPr>
            <w:r w:rsidRPr="004D321E">
              <w:rPr>
                <w:rFonts w:cs="Arial"/>
                <w:sz w:val="20"/>
              </w:rPr>
              <w:t>A focus group may be established to help advance the work of ITU-T study groups.</w:t>
            </w:r>
          </w:p>
        </w:tc>
        <w:tc>
          <w:tcPr>
            <w:tcW w:w="3779" w:type="dxa"/>
          </w:tcPr>
          <w:p w:rsidR="00634E9C" w:rsidRPr="004D321E" w:rsidRDefault="00634E9C" w:rsidP="00A52497">
            <w:pPr>
              <w:rPr>
                <w:rFonts w:cs="Arial"/>
                <w:sz w:val="20"/>
              </w:rPr>
            </w:pPr>
            <w:r w:rsidRPr="004D321E">
              <w:rPr>
                <w:rFonts w:cs="Arial"/>
                <w:sz w:val="20"/>
                <w:lang w:val="en-US"/>
              </w:rPr>
              <w:t xml:space="preserve">A focus group </w:t>
            </w:r>
            <w:del w:id="24" w:author="Germany" w:date="2012-08-21T14:18:00Z">
              <w:r w:rsidRPr="004D321E">
                <w:rPr>
                  <w:rFonts w:cs="Arial"/>
                  <w:sz w:val="20"/>
                </w:rPr>
                <w:delText>may be</w:delText>
              </w:r>
            </w:del>
            <w:ins w:id="25" w:author="Germany" w:date="2012-08-21T14:18:00Z">
              <w:r w:rsidRPr="004D321E">
                <w:rPr>
                  <w:rFonts w:cs="Arial"/>
                  <w:sz w:val="20"/>
                  <w:lang w:val="en-US"/>
                </w:rPr>
                <w:t>is</w:t>
              </w:r>
            </w:ins>
            <w:r w:rsidRPr="004D321E">
              <w:rPr>
                <w:rFonts w:cs="Arial"/>
                <w:sz w:val="20"/>
                <w:lang w:val="en-US"/>
              </w:rPr>
              <w:t xml:space="preserve"> established to help advance the work of ITU-T study groups</w:t>
            </w:r>
            <w:r w:rsidRPr="004D321E">
              <w:rPr>
                <w:rFonts w:cs="Arial"/>
                <w:sz w:val="20"/>
              </w:rPr>
              <w:t xml:space="preserve"> </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rPr>
            </w:pPr>
            <w:r w:rsidRPr="00A45244">
              <w:rPr>
                <w:rFonts w:cs="Arial"/>
                <w:sz w:val="20"/>
                <w:lang w:val="en-US"/>
              </w:rPr>
              <w:t>A focus group is established to help advance the work of ITU-T study groups</w:t>
            </w:r>
            <w:r>
              <w:rPr>
                <w:rFonts w:cs="Arial"/>
                <w:sz w:val="20"/>
              </w:rPr>
              <w:t>.</w:t>
            </w:r>
          </w:p>
        </w:tc>
      </w:tr>
      <w:tr w:rsidR="00634E9C" w:rsidRPr="004D321E" w:rsidTr="00353C75">
        <w:trPr>
          <w:gridAfter w:val="2"/>
          <w:wAfter w:w="7558" w:type="dxa"/>
        </w:trPr>
        <w:tc>
          <w:tcPr>
            <w:tcW w:w="3785" w:type="dxa"/>
            <w:gridSpan w:val="2"/>
          </w:tcPr>
          <w:p w:rsidR="00634E9C" w:rsidRPr="004D321E" w:rsidRDefault="00634E9C" w:rsidP="00286D76">
            <w:pPr>
              <w:rPr>
                <w:rFonts w:cs="Arial"/>
                <w:sz w:val="20"/>
              </w:rPr>
            </w:pPr>
            <w:r w:rsidRPr="004D321E">
              <w:rPr>
                <w:rFonts w:cs="Arial"/>
                <w:sz w:val="20"/>
              </w:rPr>
              <w:t xml:space="preserve">A proposal, including terms of </w:t>
            </w:r>
            <w:r w:rsidRPr="004D321E">
              <w:rPr>
                <w:rFonts w:cs="Arial"/>
                <w:sz w:val="20"/>
                <w:lang w:eastAsia="zh-CN"/>
              </w:rPr>
              <w:t>reference</w:t>
            </w:r>
            <w:r w:rsidRPr="004D321E">
              <w:rPr>
                <w:rFonts w:cs="Arial"/>
                <w:sz w:val="20"/>
              </w:rPr>
              <w:t xml:space="preserve">, to set up a focus group on a specific topic should be in the form of a written </w:t>
            </w:r>
            <w:r w:rsidRPr="00F1507B">
              <w:rPr>
                <w:rFonts w:cs="Arial"/>
                <w:sz w:val="20"/>
              </w:rPr>
              <w:t>document</w:t>
            </w:r>
            <w:r w:rsidRPr="004D321E">
              <w:rPr>
                <w:rFonts w:cs="Arial"/>
                <w:sz w:val="20"/>
              </w:rPr>
              <w:t xml:space="preserve"> to a study group or to TSAG and supported by ITU-T members.</w:t>
            </w:r>
          </w:p>
        </w:tc>
        <w:tc>
          <w:tcPr>
            <w:tcW w:w="3779" w:type="dxa"/>
          </w:tcPr>
          <w:p w:rsidR="00634E9C" w:rsidRPr="004D321E" w:rsidRDefault="00634E9C" w:rsidP="00286D76">
            <w:pPr>
              <w:rPr>
                <w:rFonts w:cs="Arial"/>
                <w:sz w:val="20"/>
              </w:rPr>
            </w:pPr>
            <w:del w:id="26" w:author="Germany" w:date="2012-08-21T14:18:00Z">
              <w:r w:rsidRPr="004D321E">
                <w:rPr>
                  <w:rFonts w:cs="Arial"/>
                  <w:sz w:val="20"/>
                </w:rPr>
                <w:delText xml:space="preserve">A proposal, including terms of </w:delText>
              </w:r>
              <w:r w:rsidRPr="004D321E">
                <w:rPr>
                  <w:rFonts w:cs="Arial"/>
                  <w:sz w:val="20"/>
                  <w:lang w:eastAsia="zh-CN"/>
                </w:rPr>
                <w:delText>reference</w:delText>
              </w:r>
              <w:r w:rsidRPr="004D321E">
                <w:rPr>
                  <w:rFonts w:cs="Arial"/>
                  <w:sz w:val="20"/>
                </w:rPr>
                <w:delText>, to set up a focus group on a specific topic should be in the form of a written document to a study group or to TSAG and supported by ITU-T members.</w:delText>
              </w:r>
            </w:del>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353C75">
            <w:pPr>
              <w:rPr>
                <w:rFonts w:cs="Arial"/>
                <w:sz w:val="20"/>
              </w:rPr>
            </w:pPr>
          </w:p>
        </w:tc>
      </w:tr>
      <w:tr w:rsidR="00634E9C" w:rsidRPr="004D321E" w:rsidTr="00353C75">
        <w:trPr>
          <w:gridAfter w:val="2"/>
          <w:wAfter w:w="7558" w:type="dxa"/>
        </w:trPr>
        <w:tc>
          <w:tcPr>
            <w:tcW w:w="3785" w:type="dxa"/>
            <w:gridSpan w:val="2"/>
          </w:tcPr>
          <w:p w:rsidR="00634E9C" w:rsidRPr="004D321E" w:rsidRDefault="00634E9C" w:rsidP="00353C75">
            <w:pPr>
              <w:rPr>
                <w:rFonts w:cs="Arial"/>
                <w:sz w:val="20"/>
              </w:rPr>
            </w:pPr>
          </w:p>
        </w:tc>
        <w:tc>
          <w:tcPr>
            <w:tcW w:w="3779" w:type="dxa"/>
          </w:tcPr>
          <w:p w:rsidR="00634E9C" w:rsidRPr="00580076" w:rsidRDefault="00634E9C" w:rsidP="00F1507B">
            <w:pPr>
              <w:rPr>
                <w:ins w:id="27" w:author="Olivier Dubuisson" w:date="2012-10-17T15:10:00Z"/>
                <w:sz w:val="20"/>
                <w:highlight w:val="yellow"/>
              </w:rPr>
            </w:pPr>
            <w:ins w:id="28" w:author="Olivier Dubuisson" w:date="2012-10-17T15:10:00Z">
              <w:r w:rsidRPr="00580076">
                <w:rPr>
                  <w:sz w:val="20"/>
                  <w:highlight w:val="yellow"/>
                </w:rPr>
                <w:t xml:space="preserve">To justify the establishment of a focus group the following basic criteria </w:t>
              </w:r>
            </w:ins>
            <w:ins w:id="29" w:author="Olivier Dubuisson" w:date="2012-10-17T15:48:00Z">
              <w:r w:rsidRPr="00580076">
                <w:rPr>
                  <w:sz w:val="20"/>
                  <w:highlight w:val="yellow"/>
                </w:rPr>
                <w:t>shall</w:t>
              </w:r>
            </w:ins>
            <w:ins w:id="30" w:author="Olivier Dubuisson" w:date="2012-10-17T15:10:00Z">
              <w:r w:rsidRPr="00580076">
                <w:rPr>
                  <w:sz w:val="20"/>
                  <w:highlight w:val="yellow"/>
                </w:rPr>
                <w:t xml:space="preserve"> be fulfilled to their full extent:</w:t>
              </w:r>
            </w:ins>
          </w:p>
          <w:p w:rsidR="00634E9C" w:rsidRPr="00580076" w:rsidRDefault="00634E9C" w:rsidP="00F1507B">
            <w:pPr>
              <w:pStyle w:val="Paragraphedeliste"/>
              <w:numPr>
                <w:ilvl w:val="0"/>
                <w:numId w:val="40"/>
              </w:numPr>
              <w:rPr>
                <w:ins w:id="31" w:author="Olivier Dubuisson" w:date="2012-10-17T15:10:00Z"/>
                <w:rFonts w:ascii="Arial" w:hAnsi="Arial" w:cs="Arial"/>
                <w:sz w:val="20"/>
                <w:highlight w:val="yellow"/>
              </w:rPr>
            </w:pPr>
            <w:ins w:id="32" w:author="Olivier Dubuisson" w:date="2012-10-17T15:10:00Z">
              <w:r w:rsidRPr="00580076">
                <w:rPr>
                  <w:rFonts w:ascii="Arial" w:hAnsi="Arial" w:cs="Arial"/>
                  <w:sz w:val="20"/>
                  <w:highlight w:val="yellow"/>
                </w:rPr>
                <w:t xml:space="preserve">That there is a significant interest on the subject and a </w:t>
              </w:r>
            </w:ins>
            <w:ins w:id="33" w:author="Olivier Dubuisson" w:date="2012-10-17T15:18:00Z">
              <w:r w:rsidRPr="00580076">
                <w:rPr>
                  <w:rFonts w:ascii="Arial" w:hAnsi="Arial" w:cs="Arial"/>
                  <w:sz w:val="20"/>
                  <w:highlight w:val="yellow"/>
                </w:rPr>
                <w:t>proven</w:t>
              </w:r>
            </w:ins>
            <w:ins w:id="34" w:author="Olivier Dubuisson" w:date="2012-10-17T15:10:00Z">
              <w:r w:rsidRPr="00580076">
                <w:rPr>
                  <w:rFonts w:ascii="Arial" w:hAnsi="Arial" w:cs="Arial"/>
                  <w:sz w:val="20"/>
                  <w:highlight w:val="yellow"/>
                </w:rPr>
                <w:t xml:space="preserve"> urgent market place need in order to help advance the work of ITU-T study </w:t>
              </w:r>
              <w:r w:rsidRPr="00580076" w:rsidDel="00D043A7">
                <w:rPr>
                  <w:rFonts w:ascii="Arial" w:hAnsi="Arial" w:cs="Arial"/>
                  <w:sz w:val="20"/>
                  <w:highlight w:val="yellow"/>
                </w:rPr>
                <w:t>group</w:t>
              </w:r>
              <w:r w:rsidRPr="00580076">
                <w:rPr>
                  <w:rFonts w:ascii="Arial" w:hAnsi="Arial" w:cs="Arial"/>
                  <w:sz w:val="20"/>
                  <w:highlight w:val="yellow"/>
                </w:rPr>
                <w:t>s</w:t>
              </w:r>
            </w:ins>
            <w:ins w:id="35" w:author="Olivier Dubuisson" w:date="2012-10-17T15:18:00Z">
              <w:r w:rsidRPr="00580076">
                <w:rPr>
                  <w:rFonts w:ascii="Arial" w:hAnsi="Arial" w:cs="Arial"/>
                  <w:sz w:val="20"/>
                  <w:highlight w:val="yellow"/>
                </w:rPr>
                <w:t>;</w:t>
              </w:r>
            </w:ins>
          </w:p>
          <w:p w:rsidR="00634E9C" w:rsidRPr="00580076" w:rsidRDefault="00634E9C" w:rsidP="00F1507B">
            <w:pPr>
              <w:pStyle w:val="Paragraphedeliste"/>
              <w:numPr>
                <w:ilvl w:val="0"/>
                <w:numId w:val="40"/>
              </w:numPr>
              <w:rPr>
                <w:ins w:id="36" w:author="Olivier Dubuisson" w:date="2012-10-17T15:10:00Z"/>
                <w:rFonts w:ascii="Arial" w:hAnsi="Arial" w:cs="Arial"/>
                <w:sz w:val="20"/>
                <w:highlight w:val="yellow"/>
              </w:rPr>
            </w:pPr>
            <w:ins w:id="37" w:author="Olivier Dubuisson" w:date="2012-10-17T15:10:00Z">
              <w:r w:rsidRPr="00580076">
                <w:rPr>
                  <w:rFonts w:ascii="Arial" w:hAnsi="Arial" w:cs="Arial"/>
                  <w:sz w:val="20"/>
                  <w:highlight w:val="yellow"/>
                </w:rPr>
                <w:t xml:space="preserve">The subject is not already related to the mandate of </w:t>
              </w:r>
            </w:ins>
            <w:ins w:id="38" w:author="Olivier Dubuisson" w:date="2012-10-17T15:49:00Z">
              <w:r w:rsidRPr="00580076">
                <w:rPr>
                  <w:rFonts w:ascii="Arial" w:hAnsi="Arial" w:cs="Arial"/>
                  <w:sz w:val="20"/>
                  <w:highlight w:val="yellow"/>
                </w:rPr>
                <w:t>a</w:t>
              </w:r>
            </w:ins>
            <w:ins w:id="39" w:author="Olivier Dubuisson" w:date="2012-10-17T15:10:00Z">
              <w:r w:rsidRPr="00580076">
                <w:rPr>
                  <w:rFonts w:ascii="Arial" w:hAnsi="Arial" w:cs="Arial"/>
                  <w:sz w:val="20"/>
                  <w:highlight w:val="yellow"/>
                </w:rPr>
                <w:t xml:space="preserve"> study group or cannot currently be handled by </w:t>
              </w:r>
            </w:ins>
            <w:ins w:id="40" w:author="Olivier Dubuisson" w:date="2012-10-17T15:49:00Z">
              <w:r w:rsidRPr="00580076">
                <w:rPr>
                  <w:rFonts w:ascii="Arial" w:hAnsi="Arial" w:cs="Arial"/>
                  <w:sz w:val="20"/>
                  <w:highlight w:val="yellow"/>
                </w:rPr>
                <w:t>a</w:t>
              </w:r>
            </w:ins>
            <w:ins w:id="41" w:author="Olivier Dubuisson" w:date="2012-10-17T15:10:00Z">
              <w:r w:rsidRPr="00580076">
                <w:rPr>
                  <w:rFonts w:ascii="Arial" w:hAnsi="Arial" w:cs="Arial"/>
                  <w:sz w:val="20"/>
                  <w:highlight w:val="yellow"/>
                </w:rPr>
                <w:t xml:space="preserve"> study group</w:t>
              </w:r>
            </w:ins>
            <w:ins w:id="42" w:author="Olivier Dubuisson" w:date="2012-10-17T15:18:00Z">
              <w:r w:rsidRPr="00580076">
                <w:rPr>
                  <w:rFonts w:ascii="Arial" w:hAnsi="Arial" w:cs="Arial"/>
                  <w:sz w:val="20"/>
                  <w:highlight w:val="yellow"/>
                </w:rPr>
                <w:t>;</w:t>
              </w:r>
            </w:ins>
          </w:p>
          <w:p w:rsidR="00634E9C" w:rsidRPr="00254DB7" w:rsidRDefault="00634E9C" w:rsidP="00254DB7">
            <w:pPr>
              <w:pStyle w:val="Paragraphedeliste"/>
              <w:numPr>
                <w:ilvl w:val="0"/>
                <w:numId w:val="40"/>
              </w:numPr>
              <w:rPr>
                <w:rFonts w:cs="Arial"/>
                <w:sz w:val="20"/>
              </w:rPr>
            </w:pPr>
            <w:ins w:id="43" w:author="Olivier Dubuisson" w:date="2012-10-17T15:10:00Z">
              <w:r w:rsidRPr="00580076">
                <w:rPr>
                  <w:rFonts w:ascii="Arial" w:hAnsi="Arial" w:cs="Arial"/>
                  <w:sz w:val="20"/>
                  <w:highlight w:val="yellow"/>
                </w:rPr>
                <w:t>There are at least four members (i.e., Member State</w:t>
              </w:r>
            </w:ins>
            <w:ins w:id="44" w:author="Olivier Dubuisson" w:date="2012-10-17T15:49:00Z">
              <w:r w:rsidRPr="00580076">
                <w:rPr>
                  <w:rFonts w:ascii="Arial" w:hAnsi="Arial" w:cs="Arial"/>
                  <w:sz w:val="20"/>
                  <w:highlight w:val="yellow"/>
                </w:rPr>
                <w:t>s</w:t>
              </w:r>
            </w:ins>
            <w:ins w:id="45" w:author="Olivier Dubuisson" w:date="2012-10-17T15:10:00Z">
              <w:r w:rsidRPr="00580076">
                <w:rPr>
                  <w:rFonts w:ascii="Arial" w:hAnsi="Arial" w:cs="Arial"/>
                  <w:sz w:val="20"/>
                  <w:highlight w:val="yellow"/>
                </w:rPr>
                <w:t xml:space="preserve"> or Sector Member</w:t>
              </w:r>
            </w:ins>
            <w:ins w:id="46" w:author="Olivier Dubuisson" w:date="2012-10-17T15:49:00Z">
              <w:r w:rsidRPr="00580076">
                <w:rPr>
                  <w:rFonts w:ascii="Arial" w:hAnsi="Arial" w:cs="Arial"/>
                  <w:sz w:val="20"/>
                  <w:highlight w:val="yellow"/>
                </w:rPr>
                <w:t>s</w:t>
              </w:r>
            </w:ins>
            <w:ins w:id="47" w:author="Olivier Dubuisson" w:date="2012-10-17T15:10:00Z">
              <w:r w:rsidRPr="00580076">
                <w:rPr>
                  <w:rFonts w:ascii="Arial" w:hAnsi="Arial" w:cs="Arial"/>
                  <w:sz w:val="20"/>
                  <w:highlight w:val="yellow"/>
                </w:rPr>
                <w:t>) from different Member States who commit to actively support the new focus group.</w:t>
              </w:r>
            </w:ins>
          </w:p>
        </w:tc>
        <w:tc>
          <w:tcPr>
            <w:tcW w:w="3779" w:type="dxa"/>
          </w:tcPr>
          <w:p w:rsidR="00634E9C" w:rsidRPr="00254DB7" w:rsidRDefault="00634E9C" w:rsidP="00CA5C8E">
            <w:pPr>
              <w:rPr>
                <w:rFonts w:cs="Arial"/>
                <w:sz w:val="20"/>
              </w:rPr>
            </w:pPr>
            <w:r w:rsidRPr="00254DB7">
              <w:rPr>
                <w:rFonts w:cs="Arial"/>
                <w:sz w:val="20"/>
              </w:rPr>
              <w:t>This clause is inserted in order to response to the principles shown in section 2 of this document.</w:t>
            </w:r>
          </w:p>
        </w:tc>
        <w:tc>
          <w:tcPr>
            <w:tcW w:w="3779" w:type="dxa"/>
          </w:tcPr>
          <w:p w:rsidR="00634E9C" w:rsidRPr="00CA5C8E" w:rsidRDefault="00634E9C" w:rsidP="009D21B7">
            <w:pPr>
              <w:rPr>
                <w:sz w:val="20"/>
              </w:rPr>
            </w:pPr>
            <w:r w:rsidRPr="00CA5C8E">
              <w:rPr>
                <w:sz w:val="20"/>
              </w:rPr>
              <w:t xml:space="preserve">To justify the establishment of a focus group the following basic criteria </w:t>
            </w:r>
            <w:r>
              <w:rPr>
                <w:sz w:val="20"/>
              </w:rPr>
              <w:t>shall</w:t>
            </w:r>
            <w:r w:rsidRPr="00CA5C8E">
              <w:rPr>
                <w:sz w:val="20"/>
              </w:rPr>
              <w:t xml:space="preserve"> be fulfilled to their full extent:</w:t>
            </w:r>
          </w:p>
          <w:p w:rsidR="00634E9C" w:rsidRPr="00CA5C8E" w:rsidRDefault="00634E9C" w:rsidP="009D21B7">
            <w:pPr>
              <w:pStyle w:val="Paragraphedeliste"/>
              <w:numPr>
                <w:ilvl w:val="0"/>
                <w:numId w:val="40"/>
              </w:numPr>
              <w:rPr>
                <w:rFonts w:ascii="Arial" w:hAnsi="Arial" w:cs="Arial"/>
                <w:sz w:val="20"/>
              </w:rPr>
            </w:pPr>
            <w:r w:rsidRPr="00CA5C8E">
              <w:rPr>
                <w:rFonts w:ascii="Arial" w:hAnsi="Arial" w:cs="Arial"/>
                <w:sz w:val="20"/>
              </w:rPr>
              <w:t xml:space="preserve">That there is a significant interest on the subject and a proven urgent market place need in order to help advance the work of </w:t>
            </w:r>
            <w:r>
              <w:rPr>
                <w:rFonts w:ascii="Arial" w:hAnsi="Arial" w:cs="Arial"/>
                <w:sz w:val="20"/>
              </w:rPr>
              <w:t>ITU-T</w:t>
            </w:r>
            <w:r w:rsidRPr="00CA5C8E">
              <w:rPr>
                <w:rFonts w:ascii="Arial" w:hAnsi="Arial" w:cs="Arial"/>
                <w:sz w:val="20"/>
              </w:rPr>
              <w:t xml:space="preserve"> study </w:t>
            </w:r>
            <w:r w:rsidRPr="00CA5C8E" w:rsidDel="00D043A7">
              <w:rPr>
                <w:rFonts w:ascii="Arial" w:hAnsi="Arial" w:cs="Arial"/>
                <w:sz w:val="20"/>
              </w:rPr>
              <w:t>group</w:t>
            </w:r>
            <w:r w:rsidRPr="00CA5C8E">
              <w:rPr>
                <w:rFonts w:ascii="Arial" w:hAnsi="Arial" w:cs="Arial"/>
                <w:sz w:val="20"/>
              </w:rPr>
              <w:t>s</w:t>
            </w:r>
            <w:r>
              <w:rPr>
                <w:rFonts w:ascii="Arial" w:hAnsi="Arial" w:cs="Arial"/>
                <w:sz w:val="20"/>
              </w:rPr>
              <w:t>;</w:t>
            </w:r>
          </w:p>
          <w:p w:rsidR="00634E9C" w:rsidRPr="00CA5C8E" w:rsidRDefault="00634E9C" w:rsidP="009D21B7">
            <w:pPr>
              <w:pStyle w:val="Paragraphedeliste"/>
              <w:numPr>
                <w:ilvl w:val="0"/>
                <w:numId w:val="40"/>
              </w:numPr>
              <w:rPr>
                <w:rFonts w:ascii="Arial" w:hAnsi="Arial" w:cs="Arial"/>
                <w:sz w:val="20"/>
              </w:rPr>
            </w:pPr>
            <w:r w:rsidRPr="00CA5C8E">
              <w:rPr>
                <w:rFonts w:ascii="Arial" w:hAnsi="Arial" w:cs="Arial"/>
                <w:sz w:val="20"/>
              </w:rPr>
              <w:t xml:space="preserve">The subject is not already related to the mandate of </w:t>
            </w:r>
            <w:r>
              <w:rPr>
                <w:rFonts w:ascii="Arial" w:hAnsi="Arial" w:cs="Arial"/>
                <w:sz w:val="20"/>
              </w:rPr>
              <w:t>a</w:t>
            </w:r>
            <w:r w:rsidRPr="00CA5C8E">
              <w:rPr>
                <w:rFonts w:ascii="Arial" w:hAnsi="Arial" w:cs="Arial"/>
                <w:sz w:val="20"/>
              </w:rPr>
              <w:t xml:space="preserve"> study group or cannot currently be handled by </w:t>
            </w:r>
            <w:r>
              <w:rPr>
                <w:rFonts w:ascii="Arial" w:hAnsi="Arial" w:cs="Arial"/>
                <w:sz w:val="20"/>
              </w:rPr>
              <w:t>a study group;</w:t>
            </w:r>
          </w:p>
          <w:p w:rsidR="00634E9C" w:rsidRPr="00670FC7" w:rsidRDefault="00634E9C" w:rsidP="00670FC7">
            <w:pPr>
              <w:pStyle w:val="Paragraphedeliste"/>
              <w:numPr>
                <w:ilvl w:val="0"/>
                <w:numId w:val="39"/>
              </w:numPr>
              <w:rPr>
                <w:rFonts w:cs="Arial"/>
                <w:sz w:val="20"/>
              </w:rPr>
            </w:pPr>
            <w:r w:rsidRPr="00254DB7">
              <w:rPr>
                <w:rFonts w:ascii="Arial" w:hAnsi="Arial" w:cs="Arial"/>
                <w:sz w:val="20"/>
              </w:rPr>
              <w:t>There are at least four members (i.e., Member State</w:t>
            </w:r>
            <w:r>
              <w:rPr>
                <w:rFonts w:ascii="Arial" w:hAnsi="Arial" w:cs="Arial"/>
                <w:sz w:val="20"/>
              </w:rPr>
              <w:t>s</w:t>
            </w:r>
            <w:r w:rsidRPr="00254DB7">
              <w:rPr>
                <w:rFonts w:ascii="Arial" w:hAnsi="Arial" w:cs="Arial"/>
                <w:sz w:val="20"/>
              </w:rPr>
              <w:t xml:space="preserve"> or Sector Member</w:t>
            </w:r>
            <w:r>
              <w:rPr>
                <w:rFonts w:ascii="Arial" w:hAnsi="Arial" w:cs="Arial"/>
                <w:sz w:val="20"/>
              </w:rPr>
              <w:t>s</w:t>
            </w:r>
            <w:r w:rsidRPr="00254DB7">
              <w:rPr>
                <w:rFonts w:ascii="Arial" w:hAnsi="Arial" w:cs="Arial"/>
                <w:sz w:val="20"/>
              </w:rPr>
              <w:t>) from different Member States who commit to actively support the new focus group.</w:t>
            </w:r>
          </w:p>
        </w:tc>
      </w:tr>
      <w:tr w:rsidR="00634E9C" w:rsidRPr="004D321E" w:rsidTr="00353C75">
        <w:trPr>
          <w:gridAfter w:val="2"/>
          <w:wAfter w:w="7558" w:type="dxa"/>
        </w:trPr>
        <w:tc>
          <w:tcPr>
            <w:tcW w:w="3785" w:type="dxa"/>
            <w:gridSpan w:val="2"/>
          </w:tcPr>
          <w:p w:rsidR="00634E9C" w:rsidRPr="004D321E" w:rsidRDefault="00634E9C" w:rsidP="00286D76">
            <w:pPr>
              <w:rPr>
                <w:rFonts w:cs="Arial"/>
                <w:sz w:val="20"/>
              </w:rPr>
            </w:pPr>
            <w:r w:rsidRPr="004D321E">
              <w:rPr>
                <w:rFonts w:cs="Arial"/>
                <w:sz w:val="20"/>
              </w:rPr>
              <w:t xml:space="preserve">Attention should be paid to </w:t>
            </w:r>
            <w:r w:rsidRPr="004D321E">
              <w:rPr>
                <w:rFonts w:cs="Arial"/>
                <w:sz w:val="20"/>
                <w:lang w:eastAsia="zh-CN"/>
              </w:rPr>
              <w:t>distinguishing</w:t>
            </w:r>
            <w:r w:rsidRPr="004D321E">
              <w:rPr>
                <w:rFonts w:cs="Arial"/>
                <w:sz w:val="20"/>
              </w:rPr>
              <w:t xml:space="preserve"> between the following two </w:t>
            </w:r>
            <w:r w:rsidRPr="004D321E">
              <w:rPr>
                <w:rFonts w:cs="Arial"/>
                <w:sz w:val="20"/>
              </w:rPr>
              <w:lastRenderedPageBreak/>
              <w:t>situations:</w:t>
            </w:r>
          </w:p>
        </w:tc>
        <w:tc>
          <w:tcPr>
            <w:tcW w:w="3779" w:type="dxa"/>
          </w:tcPr>
          <w:p w:rsidR="00634E9C" w:rsidRPr="00927617" w:rsidRDefault="00634E9C" w:rsidP="00286D76">
            <w:pPr>
              <w:rPr>
                <w:rFonts w:cs="Arial"/>
                <w:sz w:val="20"/>
                <w:lang w:val="en-US"/>
              </w:rPr>
            </w:pPr>
            <w:r w:rsidRPr="004D321E">
              <w:rPr>
                <w:rFonts w:cs="Arial"/>
                <w:sz w:val="20"/>
                <w:lang w:val="en-US"/>
              </w:rPr>
              <w:lastRenderedPageBreak/>
              <w:t xml:space="preserve">Attention should be paid to </w:t>
            </w:r>
            <w:r w:rsidRPr="004D321E">
              <w:rPr>
                <w:rFonts w:cs="Arial"/>
                <w:sz w:val="20"/>
                <w:lang w:val="en-US" w:eastAsia="zh-CN"/>
              </w:rPr>
              <w:t>distinguishing</w:t>
            </w:r>
            <w:r w:rsidRPr="004D321E">
              <w:rPr>
                <w:rFonts w:cs="Arial"/>
                <w:sz w:val="20"/>
                <w:lang w:val="en-US"/>
              </w:rPr>
              <w:t xml:space="preserve"> between the following two </w:t>
            </w:r>
            <w:r w:rsidRPr="004D321E">
              <w:rPr>
                <w:rFonts w:cs="Arial"/>
                <w:sz w:val="20"/>
                <w:lang w:val="en-US"/>
              </w:rPr>
              <w:lastRenderedPageBreak/>
              <w:t>situations:</w:t>
            </w:r>
          </w:p>
        </w:tc>
        <w:tc>
          <w:tcPr>
            <w:tcW w:w="3779" w:type="dxa"/>
          </w:tcPr>
          <w:p w:rsidR="00634E9C" w:rsidRPr="008A16DD" w:rsidRDefault="00634E9C" w:rsidP="00353C75">
            <w:pPr>
              <w:rPr>
                <w:rFonts w:cs="Arial"/>
                <w:sz w:val="20"/>
                <w:lang w:val="en-US"/>
              </w:rPr>
            </w:pPr>
            <w:r>
              <w:rPr>
                <w:rFonts w:cs="Arial"/>
                <w:sz w:val="20"/>
                <w:lang w:val="en-US"/>
              </w:rPr>
              <w:lastRenderedPageBreak/>
              <w:t>No change</w:t>
            </w:r>
          </w:p>
        </w:tc>
        <w:tc>
          <w:tcPr>
            <w:tcW w:w="3779" w:type="dxa"/>
          </w:tcPr>
          <w:p w:rsidR="00634E9C" w:rsidRPr="00A45244" w:rsidRDefault="00634E9C" w:rsidP="00286D76">
            <w:pPr>
              <w:rPr>
                <w:rFonts w:cs="Arial"/>
                <w:sz w:val="20"/>
                <w:lang w:val="en-US"/>
              </w:rPr>
            </w:pPr>
            <w:r w:rsidRPr="00A45244">
              <w:rPr>
                <w:rFonts w:cs="Arial"/>
                <w:sz w:val="20"/>
                <w:lang w:val="en-US"/>
              </w:rPr>
              <w:t xml:space="preserve">Attention should be paid to </w:t>
            </w:r>
            <w:r w:rsidRPr="00A45244">
              <w:rPr>
                <w:rFonts w:cs="Arial"/>
                <w:sz w:val="20"/>
                <w:lang w:val="en-US" w:eastAsia="zh-CN"/>
              </w:rPr>
              <w:t>distinguishing</w:t>
            </w:r>
            <w:r w:rsidRPr="00A45244">
              <w:rPr>
                <w:rFonts w:cs="Arial"/>
                <w:sz w:val="20"/>
                <w:lang w:val="en-US"/>
              </w:rPr>
              <w:t xml:space="preserve"> between the following two </w:t>
            </w:r>
            <w:r w:rsidRPr="00A45244">
              <w:rPr>
                <w:rFonts w:cs="Arial"/>
                <w:sz w:val="20"/>
                <w:lang w:val="en-US"/>
              </w:rPr>
              <w:lastRenderedPageBreak/>
              <w:t>situations:</w:t>
            </w:r>
          </w:p>
        </w:tc>
      </w:tr>
      <w:tr w:rsidR="00634E9C" w:rsidRPr="00453B0E" w:rsidTr="00353C75">
        <w:trPr>
          <w:gridAfter w:val="2"/>
          <w:wAfter w:w="7558" w:type="dxa"/>
        </w:trPr>
        <w:tc>
          <w:tcPr>
            <w:tcW w:w="3785" w:type="dxa"/>
            <w:gridSpan w:val="2"/>
          </w:tcPr>
          <w:p w:rsidR="00634E9C" w:rsidRPr="00A30E37" w:rsidRDefault="00634E9C" w:rsidP="00286D76">
            <w:pPr>
              <w:pStyle w:val="Headingi"/>
              <w:rPr>
                <w:sz w:val="20"/>
                <w:lang w:val="en-US"/>
              </w:rPr>
            </w:pPr>
            <w:r w:rsidRPr="00353C75">
              <w:rPr>
                <w:sz w:val="20"/>
                <w:lang w:val="en-GB"/>
              </w:rPr>
              <w:lastRenderedPageBreak/>
              <w:t>a)</w:t>
            </w:r>
            <w:r w:rsidRPr="00353C75">
              <w:rPr>
                <w:sz w:val="20"/>
                <w:lang w:val="en-GB"/>
              </w:rPr>
              <w:tab/>
              <w:t>Study topic is within the mandate of one study group</w:t>
            </w:r>
          </w:p>
        </w:tc>
        <w:tc>
          <w:tcPr>
            <w:tcW w:w="3779" w:type="dxa"/>
          </w:tcPr>
          <w:p w:rsidR="00634E9C" w:rsidRPr="00453B0E" w:rsidRDefault="00634E9C" w:rsidP="00286D76">
            <w:pPr>
              <w:pStyle w:val="Headingi"/>
              <w:rPr>
                <w:sz w:val="20"/>
                <w:lang w:val="en-US"/>
              </w:rPr>
            </w:pPr>
            <w:r w:rsidRPr="00453B0E">
              <w:rPr>
                <w:sz w:val="20"/>
                <w:lang w:val="en-US"/>
              </w:rPr>
              <w:t>a)</w:t>
            </w:r>
            <w:del w:id="48" w:author="Germany" w:date="2012-08-21T14:18:00Z">
              <w:r w:rsidRPr="00353C75">
                <w:rPr>
                  <w:sz w:val="20"/>
                  <w:lang w:val="en-GB"/>
                </w:rPr>
                <w:tab/>
                <w:delText>Study topic</w:delText>
              </w:r>
            </w:del>
            <w:ins w:id="49" w:author="Germany" w:date="2012-08-21T14:18:00Z">
              <w:r w:rsidRPr="00453B0E">
                <w:rPr>
                  <w:sz w:val="20"/>
                  <w:lang w:val="en-US"/>
                </w:rPr>
                <w:t xml:space="preserve"> </w:t>
              </w:r>
              <w:r w:rsidRPr="00453B0E">
                <w:rPr>
                  <w:sz w:val="20"/>
                  <w:lang w:val="en-US"/>
                </w:rPr>
                <w:tab/>
                <w:t>Topic</w:t>
              </w:r>
            </w:ins>
            <w:r w:rsidRPr="00453B0E">
              <w:rPr>
                <w:sz w:val="20"/>
                <w:lang w:val="en-US"/>
              </w:rPr>
              <w:t xml:space="preserve"> is within the mandate of one study group</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pStyle w:val="Headingi"/>
              <w:rPr>
                <w:sz w:val="20"/>
                <w:lang w:val="en-US"/>
              </w:rPr>
            </w:pPr>
            <w:r w:rsidRPr="00A45244">
              <w:rPr>
                <w:sz w:val="20"/>
                <w:lang w:val="en-US"/>
              </w:rPr>
              <w:t xml:space="preserve">a) </w:t>
            </w:r>
            <w:r w:rsidRPr="00A45244">
              <w:rPr>
                <w:sz w:val="20"/>
                <w:lang w:val="en-US"/>
              </w:rPr>
              <w:tab/>
              <w:t>Topic is within the mandate of one study group</w:t>
            </w:r>
          </w:p>
        </w:tc>
      </w:tr>
      <w:tr w:rsidR="00634E9C" w:rsidRPr="004D321E" w:rsidTr="00353C75">
        <w:trPr>
          <w:gridAfter w:val="2"/>
          <w:wAfter w:w="7558" w:type="dxa"/>
        </w:trPr>
        <w:tc>
          <w:tcPr>
            <w:tcW w:w="3785" w:type="dxa"/>
            <w:gridSpan w:val="2"/>
          </w:tcPr>
          <w:p w:rsidR="00634E9C" w:rsidRPr="004D321E" w:rsidRDefault="00634E9C" w:rsidP="00286D76">
            <w:pPr>
              <w:rPr>
                <w:rFonts w:cs="Arial"/>
                <w:sz w:val="20"/>
              </w:rPr>
            </w:pPr>
            <w:r w:rsidRPr="004D321E">
              <w:rPr>
                <w:rFonts w:cs="Arial"/>
                <w:sz w:val="20"/>
              </w:rPr>
              <w:t>When the terms of reference of the focus group fall within the mandate of a single study group, that study group has the necessary authority to approve the formation of a focus group and become its parent study group, provided that the chairman of this study group consults with the chairmen of all possibly impacted study groups. In case of doubt, the decision of such an establishment should be referred to TSAG.</w:t>
            </w:r>
          </w:p>
        </w:tc>
        <w:tc>
          <w:tcPr>
            <w:tcW w:w="3779" w:type="dxa"/>
          </w:tcPr>
          <w:p w:rsidR="00634E9C" w:rsidRPr="004D321E" w:rsidRDefault="00634E9C" w:rsidP="00286D76">
            <w:pPr>
              <w:rPr>
                <w:rFonts w:cs="Arial"/>
                <w:sz w:val="20"/>
              </w:rPr>
            </w:pPr>
            <w:r w:rsidRPr="004D321E">
              <w:rPr>
                <w:rFonts w:cs="Arial"/>
                <w:sz w:val="20"/>
                <w:lang w:val="en-US"/>
              </w:rPr>
              <w:t>When the terms of reference of the focus group fall within the mandate of a single study group, that study group has the necessary authority to approve the formation of a focus group and become its parent study group</w:t>
            </w:r>
            <w:ins w:id="50" w:author="Germany" w:date="2012-08-21T14:18:00Z">
              <w:r w:rsidRPr="004D321E">
                <w:rPr>
                  <w:rFonts w:cs="Arial"/>
                  <w:sz w:val="20"/>
                  <w:lang w:val="en-US"/>
                </w:rPr>
                <w:t xml:space="preserve"> </w:t>
              </w:r>
              <w:r w:rsidRPr="004D321E">
                <w:rPr>
                  <w:rFonts w:cs="Arial"/>
                  <w:color w:val="000000"/>
                  <w:sz w:val="20"/>
                  <w:lang w:val="en-US"/>
                </w:rPr>
                <w:t>(see clause 2.1.1)</w:t>
              </w:r>
            </w:ins>
            <w:r w:rsidRPr="004D321E">
              <w:rPr>
                <w:rFonts w:cs="Arial"/>
                <w:color w:val="000000"/>
                <w:sz w:val="20"/>
                <w:lang w:val="en-US"/>
              </w:rPr>
              <w:t>,</w:t>
            </w:r>
            <w:r w:rsidRPr="004D321E">
              <w:rPr>
                <w:rFonts w:cs="Arial"/>
                <w:sz w:val="20"/>
                <w:lang w:val="en-US"/>
              </w:rPr>
              <w:t xml:space="preserve"> provided that the chairman of this study group consults with the chairmen of all possibly impacted study groups. </w:t>
            </w:r>
            <w:ins w:id="51" w:author="Germany" w:date="2012-08-28T11:21:00Z">
              <w:r w:rsidRPr="00D70F09">
                <w:rPr>
                  <w:rFonts w:cs="Arial"/>
                  <w:sz w:val="20"/>
                  <w:highlight w:val="yellow"/>
                </w:rPr>
                <w:t xml:space="preserve">If there is any doubt that all </w:t>
              </w:r>
              <w:r w:rsidRPr="00D70F09">
                <w:rPr>
                  <w:rFonts w:cs="Arial"/>
                  <w:sz w:val="20"/>
                  <w:highlight w:val="yellow"/>
                  <w:lang w:eastAsia="zh-CN"/>
                </w:rPr>
                <w:t>the</w:t>
              </w:r>
              <w:r w:rsidRPr="00D70F09">
                <w:rPr>
                  <w:rFonts w:cs="Arial"/>
                  <w:sz w:val="20"/>
                  <w:highlight w:val="yellow"/>
                </w:rPr>
                <w:t xml:space="preserve"> topics fall under the responsibility and mandate of only this study group,</w:t>
              </w:r>
            </w:ins>
            <w:del w:id="52" w:author="Germany" w:date="2012-08-28T11:21:00Z">
              <w:r w:rsidRPr="00D70F09" w:rsidDel="00D70F09">
                <w:rPr>
                  <w:rFonts w:cs="Arial"/>
                  <w:sz w:val="20"/>
                  <w:highlight w:val="yellow"/>
                  <w:lang w:val="en-US"/>
                </w:rPr>
                <w:delText>In case</w:delText>
              </w:r>
              <w:r w:rsidRPr="00D70F09" w:rsidDel="00D70F09">
                <w:rPr>
                  <w:rFonts w:cs="Arial"/>
                  <w:color w:val="000000"/>
                  <w:sz w:val="20"/>
                  <w:highlight w:val="yellow"/>
                  <w:lang w:val="en-US"/>
                </w:rPr>
                <w:delText>s</w:delText>
              </w:r>
              <w:r w:rsidRPr="00D70F09" w:rsidDel="00D70F09">
                <w:rPr>
                  <w:rFonts w:cs="Arial"/>
                  <w:sz w:val="20"/>
                  <w:highlight w:val="yellow"/>
                  <w:lang w:val="en-US"/>
                </w:rPr>
                <w:delText xml:space="preserve"> of doubt</w:delText>
              </w:r>
            </w:del>
            <w:del w:id="53" w:author="Germany" w:date="2012-08-21T14:18:00Z">
              <w:r w:rsidRPr="00D70F09">
                <w:rPr>
                  <w:rFonts w:cs="Arial"/>
                  <w:sz w:val="20"/>
                  <w:highlight w:val="yellow"/>
                </w:rPr>
                <w:delText>,</w:delText>
              </w:r>
            </w:del>
            <w:r w:rsidRPr="004D321E">
              <w:rPr>
                <w:rFonts w:cs="Arial"/>
                <w:sz w:val="20"/>
                <w:lang w:val="en-US"/>
              </w:rPr>
              <w:t xml:space="preserve"> the decision of such an establishment should be referred to TSAG.</w:t>
            </w:r>
          </w:p>
        </w:tc>
        <w:tc>
          <w:tcPr>
            <w:tcW w:w="3779" w:type="dxa"/>
          </w:tcPr>
          <w:p w:rsidR="00634E9C" w:rsidRPr="00782821" w:rsidRDefault="00634E9C" w:rsidP="000F7AF8">
            <w:pPr>
              <w:rPr>
                <w:rFonts w:cs="Arial"/>
                <w:sz w:val="20"/>
              </w:rPr>
            </w:pPr>
            <w:r w:rsidRPr="00782821">
              <w:rPr>
                <w:rFonts w:cs="Arial"/>
                <w:sz w:val="20"/>
              </w:rPr>
              <w:t>The yellowed text is moved</w:t>
            </w:r>
            <w:r>
              <w:rPr>
                <w:rFonts w:cs="Arial"/>
                <w:sz w:val="20"/>
              </w:rPr>
              <w:t xml:space="preserve"> from clause </w:t>
            </w:r>
            <w:r w:rsidRPr="00782821">
              <w:rPr>
                <w:rFonts w:cs="Arial"/>
                <w:sz w:val="20"/>
              </w:rPr>
              <w:t>2.1.1.1 in order to maintain consistency with other sub-clauses.</w:t>
            </w:r>
          </w:p>
        </w:tc>
        <w:tc>
          <w:tcPr>
            <w:tcW w:w="3779" w:type="dxa"/>
          </w:tcPr>
          <w:p w:rsidR="00634E9C" w:rsidRPr="00A45244" w:rsidRDefault="00634E9C" w:rsidP="00286D76">
            <w:pPr>
              <w:rPr>
                <w:rFonts w:cs="Arial"/>
                <w:sz w:val="20"/>
              </w:rPr>
            </w:pPr>
            <w:r w:rsidRPr="00A45244">
              <w:rPr>
                <w:rFonts w:cs="Arial"/>
                <w:sz w:val="20"/>
                <w:lang w:val="en-US"/>
              </w:rPr>
              <w:t xml:space="preserve">When the terms of reference of the focus group fall within the mandate of a single study group, that study group has the necessary authority to approve the formation of a focus group and become its parent study group </w:t>
            </w:r>
            <w:r w:rsidRPr="00A45244">
              <w:rPr>
                <w:rFonts w:cs="Arial"/>
                <w:color w:val="000000"/>
                <w:sz w:val="20"/>
                <w:lang w:val="en-US"/>
              </w:rPr>
              <w:t>(see clause 2.1.1),</w:t>
            </w:r>
            <w:r w:rsidRPr="00A45244">
              <w:rPr>
                <w:rFonts w:cs="Arial"/>
                <w:sz w:val="20"/>
                <w:lang w:val="en-US"/>
              </w:rPr>
              <w:t xml:space="preserve"> provided that the chairman of this study group consults with the chairmen of all possibly impacted study groups. </w:t>
            </w:r>
            <w:r w:rsidRPr="00A45244">
              <w:rPr>
                <w:rFonts w:cs="Arial"/>
                <w:sz w:val="20"/>
              </w:rPr>
              <w:t xml:space="preserve">If there is any doubt that all </w:t>
            </w:r>
            <w:r w:rsidRPr="00A45244">
              <w:rPr>
                <w:rFonts w:cs="Arial"/>
                <w:sz w:val="20"/>
                <w:lang w:eastAsia="zh-CN"/>
              </w:rPr>
              <w:t>the</w:t>
            </w:r>
            <w:r w:rsidRPr="00A45244">
              <w:rPr>
                <w:rFonts w:cs="Arial"/>
                <w:sz w:val="20"/>
              </w:rPr>
              <w:t xml:space="preserve"> topics fall under the responsibility and mandate of only this study group,</w:t>
            </w:r>
            <w:r w:rsidRPr="00A45244">
              <w:rPr>
                <w:rFonts w:cs="Arial"/>
                <w:sz w:val="20"/>
                <w:lang w:val="en-US"/>
              </w:rPr>
              <w:t xml:space="preserve"> the decision of such an establishment should be referred to TSAG.</w:t>
            </w:r>
          </w:p>
        </w:tc>
      </w:tr>
      <w:tr w:rsidR="00634E9C" w:rsidRPr="00453B0E" w:rsidTr="00353C75">
        <w:trPr>
          <w:gridAfter w:val="2"/>
          <w:wAfter w:w="7558" w:type="dxa"/>
        </w:trPr>
        <w:tc>
          <w:tcPr>
            <w:tcW w:w="3785" w:type="dxa"/>
            <w:gridSpan w:val="2"/>
          </w:tcPr>
          <w:p w:rsidR="00634E9C" w:rsidRPr="00A30E37" w:rsidRDefault="00634E9C" w:rsidP="00286D76">
            <w:pPr>
              <w:pStyle w:val="Headingi"/>
              <w:rPr>
                <w:sz w:val="20"/>
                <w:lang w:val="en-US"/>
              </w:rPr>
            </w:pPr>
            <w:r w:rsidRPr="00353C75">
              <w:rPr>
                <w:sz w:val="20"/>
                <w:lang w:val="en-GB"/>
              </w:rPr>
              <w:t>b)</w:t>
            </w:r>
            <w:r w:rsidRPr="00353C75">
              <w:rPr>
                <w:sz w:val="20"/>
                <w:lang w:val="en-GB"/>
              </w:rPr>
              <w:tab/>
              <w:t>Study topic is within the mandate of multiple study groups</w:t>
            </w:r>
          </w:p>
        </w:tc>
        <w:tc>
          <w:tcPr>
            <w:tcW w:w="3779" w:type="dxa"/>
          </w:tcPr>
          <w:p w:rsidR="00634E9C" w:rsidRPr="00453B0E" w:rsidRDefault="00634E9C" w:rsidP="00286D76">
            <w:pPr>
              <w:pStyle w:val="Headingi"/>
              <w:rPr>
                <w:sz w:val="20"/>
                <w:lang w:val="en-US"/>
              </w:rPr>
            </w:pPr>
            <w:r w:rsidRPr="00453B0E">
              <w:rPr>
                <w:sz w:val="20"/>
                <w:lang w:val="en-US"/>
              </w:rPr>
              <w:t>b)</w:t>
            </w:r>
            <w:del w:id="54" w:author="Germany" w:date="2012-08-21T14:18:00Z">
              <w:r w:rsidRPr="00353C75">
                <w:rPr>
                  <w:sz w:val="20"/>
                  <w:lang w:val="en-GB"/>
                </w:rPr>
                <w:tab/>
                <w:delText>Study topic</w:delText>
              </w:r>
            </w:del>
            <w:ins w:id="55" w:author="Germany" w:date="2012-08-21T14:18:00Z">
              <w:r w:rsidRPr="00453B0E">
                <w:rPr>
                  <w:sz w:val="20"/>
                  <w:lang w:val="en-US"/>
                </w:rPr>
                <w:t xml:space="preserve"> </w:t>
              </w:r>
              <w:r w:rsidRPr="00453B0E">
                <w:rPr>
                  <w:sz w:val="20"/>
                  <w:lang w:val="en-US"/>
                </w:rPr>
                <w:tab/>
                <w:t>Topic</w:t>
              </w:r>
            </w:ins>
            <w:r w:rsidRPr="00453B0E">
              <w:rPr>
                <w:sz w:val="20"/>
                <w:lang w:val="en-US"/>
              </w:rPr>
              <w:t xml:space="preserve"> is within the mandate of multiple study groups</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pStyle w:val="Headingi"/>
              <w:rPr>
                <w:sz w:val="20"/>
                <w:lang w:val="en-US"/>
              </w:rPr>
            </w:pPr>
            <w:r w:rsidRPr="00A45244">
              <w:rPr>
                <w:sz w:val="20"/>
                <w:lang w:val="en-US"/>
              </w:rPr>
              <w:t xml:space="preserve">b) </w:t>
            </w:r>
            <w:r w:rsidRPr="00A45244">
              <w:rPr>
                <w:sz w:val="20"/>
                <w:lang w:val="en-US"/>
              </w:rPr>
              <w:tab/>
              <w:t>Topic is within the mandate of multiple study groups</w:t>
            </w:r>
          </w:p>
        </w:tc>
      </w:tr>
      <w:tr w:rsidR="00634E9C" w:rsidRPr="004D321E" w:rsidTr="00353C75">
        <w:trPr>
          <w:gridAfter w:val="2"/>
          <w:wAfter w:w="7558" w:type="dxa"/>
        </w:trPr>
        <w:tc>
          <w:tcPr>
            <w:tcW w:w="3785" w:type="dxa"/>
            <w:gridSpan w:val="2"/>
          </w:tcPr>
          <w:p w:rsidR="00634E9C" w:rsidRPr="004D321E" w:rsidRDefault="00634E9C" w:rsidP="00353C75">
            <w:pPr>
              <w:rPr>
                <w:rFonts w:cs="Arial"/>
                <w:sz w:val="20"/>
              </w:rPr>
            </w:pPr>
            <w:r w:rsidRPr="004D321E">
              <w:rPr>
                <w:rFonts w:cs="Arial"/>
                <w:sz w:val="20"/>
              </w:rPr>
              <w:t xml:space="preserve">In this case, following a consultation process, </w:t>
            </w:r>
            <w:r w:rsidRPr="004D321E">
              <w:rPr>
                <w:rFonts w:cs="Arial"/>
                <w:sz w:val="20"/>
                <w:lang w:eastAsia="ja-JP"/>
              </w:rPr>
              <w:t>TSAG has the necessary authority to approve the formation of the focus group and designate its parent group</w:t>
            </w:r>
            <w:r w:rsidRPr="004D321E">
              <w:rPr>
                <w:rFonts w:cs="Arial"/>
                <w:sz w:val="20"/>
              </w:rPr>
              <w:t>.</w:t>
            </w:r>
          </w:p>
        </w:tc>
        <w:tc>
          <w:tcPr>
            <w:tcW w:w="3779" w:type="dxa"/>
          </w:tcPr>
          <w:p w:rsidR="00634E9C" w:rsidRPr="004D321E" w:rsidRDefault="00634E9C" w:rsidP="00A24CCF">
            <w:pPr>
              <w:rPr>
                <w:rFonts w:cs="Arial"/>
                <w:sz w:val="20"/>
                <w:lang w:val="en-US"/>
              </w:rPr>
            </w:pPr>
            <w:del w:id="56" w:author="Germany" w:date="2012-08-21T14:18:00Z">
              <w:r w:rsidRPr="004D321E">
                <w:rPr>
                  <w:rFonts w:cs="Arial"/>
                  <w:sz w:val="20"/>
                </w:rPr>
                <w:delText>In this case, following a consultation process</w:delText>
              </w:r>
            </w:del>
            <w:ins w:id="57" w:author="Germany" w:date="2012-08-21T14:18:00Z">
              <w:r w:rsidRPr="004D321E">
                <w:rPr>
                  <w:rFonts w:cs="Arial"/>
                  <w:color w:val="000000"/>
                  <w:sz w:val="20"/>
                  <w:lang w:val="en-US"/>
                </w:rPr>
                <w:t>When the terms of reference of the focus group fall within the mandate of multiple study groups</w:t>
              </w:r>
            </w:ins>
            <w:r w:rsidRPr="004D321E">
              <w:rPr>
                <w:rFonts w:cs="Arial"/>
                <w:sz w:val="20"/>
                <w:lang w:val="en-US"/>
              </w:rPr>
              <w:t xml:space="preserve">, TSAG has the necessary authority to approve the formation of </w:t>
            </w:r>
            <w:del w:id="58" w:author="Germany" w:date="2012-08-21T14:18:00Z">
              <w:r w:rsidRPr="004D321E">
                <w:rPr>
                  <w:rFonts w:cs="Arial"/>
                  <w:sz w:val="20"/>
                  <w:lang w:eastAsia="ja-JP"/>
                </w:rPr>
                <w:delText>the</w:delText>
              </w:r>
            </w:del>
            <w:ins w:id="59" w:author="Germany" w:date="2012-08-21T14:18:00Z">
              <w:r w:rsidRPr="004D321E">
                <w:rPr>
                  <w:rFonts w:cs="Arial"/>
                  <w:color w:val="000000"/>
                  <w:sz w:val="20"/>
                  <w:lang w:val="en-US"/>
                </w:rPr>
                <w:t>a</w:t>
              </w:r>
            </w:ins>
            <w:r w:rsidRPr="004D321E">
              <w:rPr>
                <w:rFonts w:cs="Arial"/>
                <w:sz w:val="20"/>
                <w:lang w:val="en-US"/>
              </w:rPr>
              <w:t xml:space="preserve"> focus group </w:t>
            </w:r>
            <w:ins w:id="60" w:author="Germany" w:date="2012-08-21T14:18:00Z">
              <w:r w:rsidRPr="004D321E">
                <w:rPr>
                  <w:rFonts w:cs="Arial"/>
                  <w:color w:val="000000"/>
                  <w:sz w:val="20"/>
                  <w:lang w:val="en-US"/>
                </w:rPr>
                <w:t>(see clause 2.1.</w:t>
              </w:r>
              <w:r>
                <w:rPr>
                  <w:rFonts w:cs="Arial"/>
                  <w:color w:val="000000"/>
                  <w:sz w:val="20"/>
                  <w:lang w:val="en-US"/>
                </w:rPr>
                <w:t>2</w:t>
              </w:r>
              <w:r w:rsidRPr="004D321E">
                <w:rPr>
                  <w:rFonts w:cs="Arial"/>
                  <w:color w:val="000000"/>
                  <w:sz w:val="20"/>
                  <w:lang w:val="en-US"/>
                </w:rPr>
                <w:t xml:space="preserve">) </w:t>
              </w:r>
            </w:ins>
            <w:r w:rsidRPr="004D321E">
              <w:rPr>
                <w:rFonts w:cs="Arial"/>
                <w:sz w:val="20"/>
                <w:lang w:val="en-US"/>
              </w:rPr>
              <w:t xml:space="preserve">and </w:t>
            </w:r>
            <w:del w:id="61" w:author="Germany" w:date="2012-08-21T14:18:00Z">
              <w:r w:rsidRPr="004D321E">
                <w:rPr>
                  <w:rFonts w:cs="Arial"/>
                  <w:sz w:val="20"/>
                  <w:lang w:eastAsia="ja-JP"/>
                </w:rPr>
                <w:delText>designate</w:delText>
              </w:r>
            </w:del>
            <w:ins w:id="62" w:author="Germany" w:date="2012-08-21T14:18:00Z">
              <w:r w:rsidRPr="004D321E">
                <w:rPr>
                  <w:rFonts w:cs="Arial"/>
                  <w:color w:val="000000"/>
                  <w:sz w:val="20"/>
                  <w:lang w:val="en-US"/>
                </w:rPr>
                <w:t>to become</w:t>
              </w:r>
            </w:ins>
            <w:r w:rsidRPr="004D321E">
              <w:rPr>
                <w:rFonts w:cs="Arial"/>
                <w:sz w:val="20"/>
                <w:lang w:val="en-US"/>
              </w:rPr>
              <w:t xml:space="preserve"> its parent group</w:t>
            </w:r>
            <w:ins w:id="63" w:author="Germany" w:date="2012-08-21T14:18:00Z">
              <w:r w:rsidRPr="004D321E">
                <w:rPr>
                  <w:rFonts w:cs="Arial"/>
                  <w:sz w:val="20"/>
                  <w:lang w:val="en-US"/>
                </w:rPr>
                <w:t xml:space="preserve"> or to appoint a study group as the parent</w:t>
              </w:r>
            </w:ins>
            <w:r w:rsidRPr="004D321E">
              <w:rPr>
                <w:rFonts w:cs="Arial"/>
                <w:sz w:val="20"/>
                <w:lang w:val="en-US"/>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A24CCF">
            <w:pPr>
              <w:rPr>
                <w:rFonts w:cs="Arial"/>
                <w:sz w:val="20"/>
                <w:lang w:val="en-US"/>
              </w:rPr>
            </w:pPr>
            <w:r w:rsidRPr="00A45244">
              <w:rPr>
                <w:rFonts w:cs="Arial"/>
                <w:color w:val="000000"/>
                <w:sz w:val="20"/>
                <w:lang w:val="en-US"/>
              </w:rPr>
              <w:t>When the terms of reference of the focus group fall within the mandate of multiple study groups</w:t>
            </w:r>
            <w:r w:rsidRPr="00A45244">
              <w:rPr>
                <w:rFonts w:cs="Arial"/>
                <w:sz w:val="20"/>
                <w:lang w:val="en-US"/>
              </w:rPr>
              <w:t xml:space="preserve">, TSAG has the necessary authority to approve the formation of </w:t>
            </w:r>
            <w:r w:rsidRPr="00A45244">
              <w:rPr>
                <w:rFonts w:cs="Arial"/>
                <w:color w:val="000000"/>
                <w:sz w:val="20"/>
                <w:lang w:val="en-US"/>
              </w:rPr>
              <w:t>a</w:t>
            </w:r>
            <w:r w:rsidRPr="00A45244">
              <w:rPr>
                <w:rFonts w:cs="Arial"/>
                <w:sz w:val="20"/>
                <w:lang w:val="en-US"/>
              </w:rPr>
              <w:t xml:space="preserve"> focus group </w:t>
            </w:r>
            <w:r w:rsidRPr="00A45244">
              <w:rPr>
                <w:rFonts w:cs="Arial"/>
                <w:color w:val="000000"/>
                <w:sz w:val="20"/>
                <w:lang w:val="en-US"/>
              </w:rPr>
              <w:t xml:space="preserve">(see clause 2.1.2) </w:t>
            </w:r>
            <w:r w:rsidRPr="00A45244">
              <w:rPr>
                <w:rFonts w:cs="Arial"/>
                <w:sz w:val="20"/>
                <w:lang w:val="en-US"/>
              </w:rPr>
              <w:t xml:space="preserve">and </w:t>
            </w:r>
            <w:r w:rsidRPr="00A45244">
              <w:rPr>
                <w:rFonts w:cs="Arial"/>
                <w:color w:val="000000"/>
                <w:sz w:val="20"/>
                <w:lang w:val="en-US"/>
              </w:rPr>
              <w:t>to become</w:t>
            </w:r>
            <w:r w:rsidRPr="00A45244">
              <w:rPr>
                <w:rFonts w:cs="Arial"/>
                <w:sz w:val="20"/>
                <w:lang w:val="en-US"/>
              </w:rPr>
              <w:t xml:space="preserve"> its parent group or to appoint a study group as the parent.</w:t>
            </w:r>
          </w:p>
        </w:tc>
      </w:tr>
      <w:tr w:rsidR="00634E9C" w:rsidRPr="004D321E" w:rsidTr="00353C75">
        <w:trPr>
          <w:gridAfter w:val="2"/>
          <w:wAfter w:w="7558" w:type="dxa"/>
        </w:trPr>
        <w:tc>
          <w:tcPr>
            <w:tcW w:w="3785" w:type="dxa"/>
            <w:gridSpan w:val="2"/>
          </w:tcPr>
          <w:p w:rsidR="00634E9C" w:rsidRPr="004D321E" w:rsidRDefault="00634E9C" w:rsidP="00286D76">
            <w:pPr>
              <w:rPr>
                <w:rFonts w:cs="Arial"/>
                <w:sz w:val="20"/>
              </w:rPr>
            </w:pPr>
            <w:r w:rsidRPr="004D321E">
              <w:rPr>
                <w:rFonts w:cs="Arial"/>
                <w:color w:val="000000"/>
                <w:sz w:val="20"/>
              </w:rPr>
              <w:t xml:space="preserve">The study group or TSAG, when receiving the written document, should check to see which study group could best address the proposed activity for </w:t>
            </w:r>
            <w:r w:rsidRPr="004D321E">
              <w:rPr>
                <w:rFonts w:cs="Arial"/>
                <w:color w:val="000000"/>
                <w:sz w:val="20"/>
              </w:rPr>
              <w:lastRenderedPageBreak/>
              <w:t xml:space="preserve">the focus group. The study group dealing with the proposal for a focus group that </w:t>
            </w:r>
            <w:r w:rsidRPr="004D321E">
              <w:rPr>
                <w:rFonts w:cs="Arial"/>
                <w:sz w:val="20"/>
              </w:rPr>
              <w:t>contains topics felt as potentially falling under the responsibility and mandate of one or more other study groups</w:t>
            </w:r>
            <w:r w:rsidRPr="004D321E">
              <w:rPr>
                <w:rFonts w:cs="Arial"/>
                <w:color w:val="000000"/>
                <w:sz w:val="20"/>
              </w:rPr>
              <w:t xml:space="preserve">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tc>
        <w:tc>
          <w:tcPr>
            <w:tcW w:w="3779" w:type="dxa"/>
          </w:tcPr>
          <w:p w:rsidR="00634E9C" w:rsidRPr="004D321E" w:rsidRDefault="00634E9C" w:rsidP="00286D76">
            <w:pPr>
              <w:rPr>
                <w:rFonts w:cs="Arial"/>
                <w:sz w:val="20"/>
              </w:rPr>
            </w:pPr>
            <w:r w:rsidRPr="004D321E">
              <w:rPr>
                <w:rFonts w:cs="Arial"/>
                <w:color w:val="000000"/>
                <w:sz w:val="20"/>
              </w:rPr>
              <w:lastRenderedPageBreak/>
              <w:t xml:space="preserve">The study group or TSAG, when receiving the written </w:t>
            </w:r>
            <w:del w:id="64" w:author="Germany" w:date="2012-08-24T12:10:00Z">
              <w:r w:rsidRPr="00AB2EE7" w:rsidDel="00AB2EE7">
                <w:rPr>
                  <w:rFonts w:cs="Arial"/>
                  <w:color w:val="000000"/>
                  <w:sz w:val="20"/>
                  <w:highlight w:val="yellow"/>
                </w:rPr>
                <w:delText>document,</w:delText>
              </w:r>
            </w:del>
            <w:ins w:id="65" w:author="Germany" w:date="2012-08-24T12:10:00Z">
              <w:r w:rsidRPr="00AB2EE7">
                <w:rPr>
                  <w:rFonts w:cs="Arial"/>
                  <w:color w:val="000000"/>
                  <w:sz w:val="20"/>
                  <w:highlight w:val="yellow"/>
                </w:rPr>
                <w:t>contribution</w:t>
              </w:r>
            </w:ins>
            <w:r w:rsidRPr="004D321E">
              <w:rPr>
                <w:rFonts w:cs="Arial"/>
                <w:color w:val="000000"/>
                <w:sz w:val="20"/>
              </w:rPr>
              <w:t xml:space="preserve"> should check to see which study group could best </w:t>
            </w:r>
            <w:r w:rsidRPr="004D321E">
              <w:rPr>
                <w:rFonts w:cs="Arial"/>
                <w:color w:val="000000"/>
                <w:sz w:val="20"/>
              </w:rPr>
              <w:lastRenderedPageBreak/>
              <w:t xml:space="preserve">address the proposed activity for the focus group. The study group dealing with the proposal for a focus group that </w:t>
            </w:r>
            <w:r w:rsidRPr="004D321E">
              <w:rPr>
                <w:rFonts w:cs="Arial"/>
                <w:sz w:val="20"/>
              </w:rPr>
              <w:t>contains topics felt as potentially falling under the responsibility and mandate of one or more other study groups</w:t>
            </w:r>
            <w:r w:rsidRPr="004D321E">
              <w:rPr>
                <w:rFonts w:cs="Arial"/>
                <w:color w:val="000000"/>
                <w:sz w:val="20"/>
              </w:rPr>
              <w:t xml:space="preserve">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tc>
        <w:tc>
          <w:tcPr>
            <w:tcW w:w="3779" w:type="dxa"/>
          </w:tcPr>
          <w:p w:rsidR="00634E9C" w:rsidRPr="00A24CCF" w:rsidRDefault="00634E9C" w:rsidP="00A24CCF">
            <w:pPr>
              <w:rPr>
                <w:rFonts w:cs="Arial"/>
                <w:sz w:val="20"/>
              </w:rPr>
            </w:pPr>
            <w:r>
              <w:rPr>
                <w:rFonts w:cs="Arial"/>
                <w:sz w:val="20"/>
                <w:lang w:val="en-US"/>
              </w:rPr>
              <w:lastRenderedPageBreak/>
              <w:t>The yellowed text clarif</w:t>
            </w:r>
            <w:r w:rsidRPr="00A24CCF">
              <w:rPr>
                <w:rFonts w:cs="Arial"/>
                <w:sz w:val="20"/>
                <w:lang w:val="en-US"/>
              </w:rPr>
              <w:t xml:space="preserve">y that this has to be based on contributions with a deadline of twelve days before a </w:t>
            </w:r>
            <w:r w:rsidRPr="00A24CCF">
              <w:rPr>
                <w:rFonts w:cs="Arial"/>
                <w:sz w:val="20"/>
                <w:lang w:val="en-US"/>
              </w:rPr>
              <w:lastRenderedPageBreak/>
              <w:t>meeting.</w:t>
            </w:r>
          </w:p>
        </w:tc>
        <w:tc>
          <w:tcPr>
            <w:tcW w:w="3779" w:type="dxa"/>
          </w:tcPr>
          <w:p w:rsidR="00634E9C" w:rsidRPr="00A45244" w:rsidRDefault="00634E9C" w:rsidP="00286D76">
            <w:pPr>
              <w:rPr>
                <w:rFonts w:cs="Arial"/>
                <w:sz w:val="20"/>
              </w:rPr>
            </w:pPr>
            <w:r w:rsidRPr="00A45244">
              <w:rPr>
                <w:rFonts w:cs="Arial"/>
                <w:color w:val="000000"/>
                <w:sz w:val="20"/>
              </w:rPr>
              <w:lastRenderedPageBreak/>
              <w:t xml:space="preserve">The study group or TSAG, when receiving the written contribution should check to see which study group could best address the proposed activity for </w:t>
            </w:r>
            <w:r w:rsidRPr="00A45244">
              <w:rPr>
                <w:rFonts w:cs="Arial"/>
                <w:color w:val="000000"/>
                <w:sz w:val="20"/>
              </w:rPr>
              <w:lastRenderedPageBreak/>
              <w:t xml:space="preserve">the focus group. The study group dealing with the proposal for a focus group that </w:t>
            </w:r>
            <w:r w:rsidRPr="00A45244">
              <w:rPr>
                <w:rFonts w:cs="Arial"/>
                <w:sz w:val="20"/>
              </w:rPr>
              <w:t>contains topics felt as potentially falling under the responsibility and mandate of one or more other study groups</w:t>
            </w:r>
            <w:r w:rsidRPr="00A45244">
              <w:rPr>
                <w:rFonts w:cs="Arial"/>
                <w:color w:val="000000"/>
                <w:sz w:val="20"/>
              </w:rPr>
              <w:t xml:space="preserve"> remains responsible for the consultation with the other relevant study group chairmen and for informing TSAG and the Director of TSB. The whole procedure for consultation should be kept responsive and fast by using, as often as possible, consultation of relevant parties by e-mail and teleconferencing tools, rather than physical meetings.</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color w:val="000000"/>
                <w:sz w:val="20"/>
              </w:rPr>
              <w:lastRenderedPageBreak/>
              <w:t>In all cases, the Director of TSB and the chairman of TSAG are to be kept duly advised during the procedure.</w:t>
            </w:r>
          </w:p>
        </w:tc>
        <w:tc>
          <w:tcPr>
            <w:tcW w:w="3779" w:type="dxa"/>
          </w:tcPr>
          <w:p w:rsidR="00634E9C" w:rsidRPr="004D321E" w:rsidRDefault="00634E9C" w:rsidP="00286D76">
            <w:pPr>
              <w:rPr>
                <w:rFonts w:cs="Arial"/>
                <w:sz w:val="20"/>
                <w:lang w:val="en-US"/>
              </w:rPr>
            </w:pPr>
            <w:r w:rsidRPr="004D321E">
              <w:rPr>
                <w:rFonts w:cs="Arial"/>
                <w:color w:val="000000"/>
                <w:sz w:val="20"/>
                <w:lang w:val="en-US"/>
              </w:rPr>
              <w:t xml:space="preserve">In all cases, the Director of TSB and the chairman of TSAG are to be kept duly advised during the </w:t>
            </w:r>
            <w:ins w:id="66" w:author="Germany" w:date="2012-08-21T14:18:00Z">
              <w:r w:rsidRPr="004D321E">
                <w:rPr>
                  <w:rFonts w:cs="Arial"/>
                  <w:color w:val="000000"/>
                  <w:sz w:val="20"/>
                  <w:lang w:val="en-US"/>
                </w:rPr>
                <w:t xml:space="preserve">establishment </w:t>
              </w:r>
            </w:ins>
            <w:r w:rsidRPr="004D321E">
              <w:rPr>
                <w:rFonts w:cs="Arial"/>
                <w:color w:val="000000"/>
                <w:sz w:val="20"/>
                <w:lang w:val="en-US"/>
              </w:rPr>
              <w:t>procedure.</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lang w:val="en-US"/>
              </w:rPr>
            </w:pPr>
            <w:r w:rsidRPr="00A45244">
              <w:rPr>
                <w:rFonts w:cs="Arial"/>
                <w:color w:val="000000"/>
                <w:sz w:val="20"/>
                <w:lang w:val="en-US"/>
              </w:rPr>
              <w:t>In all cases, the Director of TSB and the chairman of TSAG are to be kept duly advised during the establishment procedure.</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p>
        </w:tc>
        <w:tc>
          <w:tcPr>
            <w:tcW w:w="3779" w:type="dxa"/>
          </w:tcPr>
          <w:p w:rsidR="00634E9C" w:rsidRPr="00927617" w:rsidRDefault="00634E9C" w:rsidP="00286D76">
            <w:pPr>
              <w:rPr>
                <w:rFonts w:cs="Arial"/>
                <w:sz w:val="20"/>
                <w:lang w:val="en-US"/>
              </w:rPr>
            </w:pPr>
            <w:ins w:id="67" w:author="Germany" w:date="2012-08-21T14:18:00Z">
              <w:r w:rsidRPr="004D321E">
                <w:rPr>
                  <w:rFonts w:cs="Arial"/>
                  <w:color w:val="000000"/>
                  <w:sz w:val="20"/>
                  <w:lang w:val="en-US"/>
                </w:rPr>
                <w:t xml:space="preserve">The establishment of a focus group and its first meeting will be </w:t>
              </w:r>
              <w:r w:rsidRPr="008A16DD">
                <w:rPr>
                  <w:rFonts w:cs="Arial"/>
                  <w:sz w:val="20"/>
                  <w:lang w:val="en-US"/>
                </w:rPr>
                <w:t>announced</w:t>
              </w:r>
              <w:r w:rsidRPr="00453B0E">
                <w:rPr>
                  <w:rFonts w:cs="Arial"/>
                  <w:color w:val="000000"/>
                  <w:sz w:val="20"/>
                  <w:lang w:val="en-US"/>
                </w:rPr>
                <w:t xml:space="preserve"> </w:t>
              </w:r>
              <w:r>
                <w:rPr>
                  <w:rFonts w:cs="Arial"/>
                  <w:color w:val="000000"/>
                  <w:sz w:val="20"/>
                  <w:lang w:val="en-US"/>
                </w:rPr>
                <w:t xml:space="preserve">according to clause 12 </w:t>
              </w:r>
              <w:r w:rsidRPr="00453B0E">
                <w:rPr>
                  <w:rFonts w:cs="Arial"/>
                  <w:color w:val="000000"/>
                  <w:sz w:val="20"/>
                  <w:lang w:val="en-US"/>
                </w:rPr>
                <w:t xml:space="preserve">by the Director </w:t>
              </w:r>
              <w:r>
                <w:rPr>
                  <w:rFonts w:cs="Arial"/>
                  <w:color w:val="000000"/>
                  <w:sz w:val="20"/>
                  <w:lang w:val="en-US"/>
                </w:rPr>
                <w:t xml:space="preserve">of TSB </w:t>
              </w:r>
              <w:r w:rsidRPr="00453B0E">
                <w:rPr>
                  <w:rFonts w:cs="Arial"/>
                  <w:color w:val="000000"/>
                  <w:sz w:val="20"/>
                  <w:lang w:val="en-US"/>
                </w:rPr>
                <w:t>in cooperation with the parent group</w:t>
              </w:r>
              <w:r>
                <w:rPr>
                  <w:rFonts w:cs="Arial"/>
                  <w:color w:val="000000"/>
                  <w:sz w:val="20"/>
                  <w:lang w:val="en-US"/>
                </w:rPr>
                <w:t>.</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lang w:val="en-US"/>
              </w:rPr>
            </w:pPr>
            <w:r w:rsidRPr="00A45244">
              <w:rPr>
                <w:rFonts w:cs="Arial"/>
                <w:color w:val="000000"/>
                <w:sz w:val="20"/>
                <w:lang w:val="en-US"/>
              </w:rPr>
              <w:t xml:space="preserve">The establishment of a focus group and its first meeting will be </w:t>
            </w:r>
            <w:r w:rsidRPr="00A45244">
              <w:rPr>
                <w:rFonts w:cs="Arial"/>
                <w:sz w:val="20"/>
                <w:lang w:val="en-US"/>
              </w:rPr>
              <w:t>announced</w:t>
            </w:r>
            <w:r w:rsidRPr="00A45244">
              <w:rPr>
                <w:rFonts w:cs="Arial"/>
                <w:color w:val="000000"/>
                <w:sz w:val="20"/>
                <w:lang w:val="en-US"/>
              </w:rPr>
              <w:t xml:space="preserve"> according to clause 12 by the Director of TSB in cooperation with the parent group.</w:t>
            </w:r>
          </w:p>
        </w:tc>
      </w:tr>
      <w:tr w:rsidR="00634E9C" w:rsidRPr="004D321E" w:rsidTr="00353C75">
        <w:trPr>
          <w:gridBefore w:val="1"/>
          <w:gridAfter w:val="2"/>
          <w:wBefore w:w="6" w:type="dxa"/>
          <w:wAfter w:w="7558" w:type="dxa"/>
        </w:trPr>
        <w:tc>
          <w:tcPr>
            <w:tcW w:w="3779" w:type="dxa"/>
          </w:tcPr>
          <w:p w:rsidR="00634E9C" w:rsidRPr="004D321E" w:rsidRDefault="00634E9C" w:rsidP="00286D76">
            <w:pPr>
              <w:pStyle w:val="Titre3"/>
              <w:numPr>
                <w:ilvl w:val="0"/>
                <w:numId w:val="0"/>
              </w:numPr>
              <w:rPr>
                <w:sz w:val="20"/>
              </w:rPr>
            </w:pPr>
            <w:bookmarkStart w:id="68" w:name="_Toc216843702"/>
            <w:r w:rsidRPr="004D321E">
              <w:rPr>
                <w:sz w:val="20"/>
              </w:rPr>
              <w:t>2.1.1</w:t>
            </w:r>
            <w:r w:rsidRPr="004D321E" w:rsidDel="00D043A7">
              <w:rPr>
                <w:sz w:val="20"/>
              </w:rPr>
              <w:tab/>
            </w:r>
            <w:r w:rsidRPr="004D321E">
              <w:rPr>
                <w:sz w:val="20"/>
              </w:rPr>
              <w:t>Establishment by a study group</w:t>
            </w:r>
            <w:bookmarkEnd w:id="68"/>
          </w:p>
        </w:tc>
        <w:tc>
          <w:tcPr>
            <w:tcW w:w="3779" w:type="dxa"/>
          </w:tcPr>
          <w:p w:rsidR="00634E9C" w:rsidRPr="004D321E" w:rsidRDefault="00634E9C" w:rsidP="00286D76">
            <w:pPr>
              <w:pStyle w:val="Titre3"/>
              <w:numPr>
                <w:ilvl w:val="0"/>
                <w:numId w:val="0"/>
              </w:numPr>
              <w:rPr>
                <w:sz w:val="20"/>
              </w:rPr>
            </w:pPr>
            <w:r w:rsidRPr="004D321E">
              <w:rPr>
                <w:sz w:val="20"/>
                <w:lang w:val="en-US"/>
              </w:rPr>
              <w:t>2.1.1</w:t>
            </w:r>
            <w:r w:rsidRPr="004D321E">
              <w:rPr>
                <w:sz w:val="20"/>
                <w:lang w:val="en-US"/>
              </w:rPr>
              <w:tab/>
              <w:t>Establishment by a study group</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286D76">
            <w:pPr>
              <w:pStyle w:val="Titre3"/>
              <w:numPr>
                <w:ilvl w:val="0"/>
                <w:numId w:val="0"/>
              </w:numPr>
              <w:rPr>
                <w:sz w:val="20"/>
              </w:rPr>
            </w:pPr>
            <w:r w:rsidRPr="00A45244">
              <w:rPr>
                <w:sz w:val="20"/>
                <w:lang w:val="en-US"/>
              </w:rPr>
              <w:t>2.1.1</w:t>
            </w:r>
            <w:r w:rsidRPr="00A45244">
              <w:rPr>
                <w:sz w:val="20"/>
                <w:lang w:val="en-US"/>
              </w:rPr>
              <w:tab/>
              <w:t>Establishment by a study group</w:t>
            </w:r>
          </w:p>
        </w:tc>
      </w:tr>
      <w:tr w:rsidR="00634E9C" w:rsidRPr="004D321E" w:rsidTr="00353C75">
        <w:trPr>
          <w:gridBefore w:val="1"/>
          <w:gridAfter w:val="2"/>
          <w:wBefore w:w="6" w:type="dxa"/>
          <w:wAfter w:w="7558" w:type="dxa"/>
        </w:trPr>
        <w:tc>
          <w:tcPr>
            <w:tcW w:w="3779" w:type="dxa"/>
          </w:tcPr>
          <w:p w:rsidR="00634E9C" w:rsidRPr="004D321E" w:rsidRDefault="00634E9C" w:rsidP="00286D76">
            <w:pPr>
              <w:pStyle w:val="Titre4"/>
              <w:numPr>
                <w:ilvl w:val="0"/>
                <w:numId w:val="0"/>
              </w:numPr>
              <w:rPr>
                <w:rFonts w:cs="Arial"/>
                <w:sz w:val="20"/>
              </w:rPr>
            </w:pPr>
            <w:r w:rsidRPr="004D321E">
              <w:rPr>
                <w:rFonts w:cs="Arial"/>
                <w:sz w:val="20"/>
              </w:rPr>
              <w:t>2.1.1.1</w:t>
            </w:r>
            <w:r w:rsidRPr="004D321E">
              <w:rPr>
                <w:rFonts w:cs="Arial"/>
                <w:sz w:val="20"/>
              </w:rPr>
              <w:tab/>
              <w:t>Establishment at a study group meeting</w:t>
            </w:r>
          </w:p>
        </w:tc>
        <w:tc>
          <w:tcPr>
            <w:tcW w:w="3779" w:type="dxa"/>
          </w:tcPr>
          <w:p w:rsidR="00634E9C" w:rsidRPr="004D321E" w:rsidRDefault="00634E9C" w:rsidP="00286D76">
            <w:pPr>
              <w:pStyle w:val="Titre4"/>
              <w:numPr>
                <w:ilvl w:val="0"/>
                <w:numId w:val="0"/>
              </w:numPr>
              <w:rPr>
                <w:rFonts w:cs="Arial"/>
                <w:sz w:val="20"/>
                <w:lang w:val="en-US"/>
              </w:rPr>
            </w:pPr>
            <w:r w:rsidRPr="004D321E">
              <w:rPr>
                <w:rFonts w:cs="Arial"/>
                <w:sz w:val="20"/>
                <w:lang w:val="en-US"/>
              </w:rPr>
              <w:t>2.1.1.1</w:t>
            </w:r>
            <w:r w:rsidRPr="004D321E">
              <w:rPr>
                <w:rFonts w:cs="Arial"/>
                <w:sz w:val="20"/>
                <w:lang w:val="en-US"/>
              </w:rPr>
              <w:tab/>
              <w:t>Establishment at a study group meeting</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286D76">
            <w:pPr>
              <w:pStyle w:val="Titre4"/>
              <w:numPr>
                <w:ilvl w:val="0"/>
                <w:numId w:val="0"/>
              </w:numPr>
              <w:rPr>
                <w:rFonts w:cs="Arial"/>
                <w:sz w:val="20"/>
                <w:lang w:val="en-US"/>
              </w:rPr>
            </w:pPr>
            <w:r w:rsidRPr="00A45244">
              <w:rPr>
                <w:rFonts w:cs="Arial"/>
                <w:sz w:val="20"/>
                <w:lang w:val="en-US"/>
              </w:rPr>
              <w:t>2.1.1.1</w:t>
            </w:r>
            <w:r w:rsidRPr="00A45244">
              <w:rPr>
                <w:rFonts w:cs="Arial"/>
                <w:sz w:val="20"/>
                <w:lang w:val="en-US"/>
              </w:rPr>
              <w:tab/>
              <w:t>Establishment at a study group meeting</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For establishment at a </w:t>
            </w:r>
            <w:r w:rsidRPr="004D321E">
              <w:rPr>
                <w:rFonts w:cs="Arial"/>
                <w:sz w:val="20"/>
                <w:lang w:eastAsia="zh-CN"/>
              </w:rPr>
              <w:t>study</w:t>
            </w:r>
            <w:r w:rsidRPr="004D321E">
              <w:rPr>
                <w:rFonts w:cs="Arial"/>
                <w:sz w:val="20"/>
              </w:rPr>
              <w:t xml:space="preserve"> group meeting, the submission of a proposal for a focus group should take the form of a written document submitted at least ten calendar days before that study group meeting.</w:t>
            </w:r>
          </w:p>
        </w:tc>
        <w:tc>
          <w:tcPr>
            <w:tcW w:w="3779" w:type="dxa"/>
          </w:tcPr>
          <w:p w:rsidR="00634E9C" w:rsidRPr="004D321E" w:rsidRDefault="00634E9C" w:rsidP="00286D76">
            <w:pPr>
              <w:rPr>
                <w:rFonts w:cs="Arial"/>
                <w:sz w:val="20"/>
                <w:lang w:val="en-US"/>
              </w:rPr>
            </w:pPr>
            <w:r w:rsidRPr="004D321E">
              <w:rPr>
                <w:rFonts w:cs="Arial"/>
                <w:sz w:val="20"/>
                <w:lang w:val="en-US"/>
              </w:rPr>
              <w:t xml:space="preserve">For establishment at a </w:t>
            </w:r>
            <w:r w:rsidRPr="008A16DD">
              <w:rPr>
                <w:rFonts w:cs="Arial"/>
                <w:sz w:val="20"/>
                <w:lang w:val="en-US" w:eastAsia="zh-CN"/>
              </w:rPr>
              <w:t>study</w:t>
            </w:r>
            <w:r w:rsidRPr="008A16DD">
              <w:rPr>
                <w:rFonts w:cs="Arial"/>
                <w:sz w:val="20"/>
                <w:lang w:val="en-US"/>
              </w:rPr>
              <w:t xml:space="preserve"> group meeting, the submission of a proposal</w:t>
            </w:r>
            <w:del w:id="69" w:author="Germany" w:date="2012-08-21T14:18:00Z">
              <w:r w:rsidRPr="004D321E">
                <w:rPr>
                  <w:rFonts w:cs="Arial"/>
                  <w:sz w:val="20"/>
                </w:rPr>
                <w:delText xml:space="preserve"> for</w:delText>
              </w:r>
            </w:del>
            <w:ins w:id="70" w:author="Germany" w:date="2012-08-21T14:18:00Z">
              <w:r>
                <w:rPr>
                  <w:rFonts w:cs="Arial"/>
                  <w:sz w:val="20"/>
                  <w:lang w:val="en-US"/>
                </w:rPr>
                <w:t>,</w:t>
              </w:r>
              <w:r w:rsidRPr="008A16DD">
                <w:rPr>
                  <w:rFonts w:cs="Arial"/>
                  <w:sz w:val="20"/>
                  <w:lang w:val="en-US"/>
                </w:rPr>
                <w:t xml:space="preserve"> including terms of reference, to set up</w:t>
              </w:r>
            </w:ins>
            <w:r w:rsidRPr="008A16DD">
              <w:rPr>
                <w:rFonts w:cs="Arial"/>
                <w:sz w:val="20"/>
                <w:lang w:val="en-US"/>
              </w:rPr>
              <w:t xml:space="preserve"> a focus group </w:t>
            </w:r>
            <w:ins w:id="71" w:author="Germany" w:date="2012-08-21T14:18:00Z">
              <w:r w:rsidRPr="008A16DD">
                <w:rPr>
                  <w:rFonts w:cs="Arial"/>
                  <w:sz w:val="20"/>
                  <w:lang w:val="en-US"/>
                </w:rPr>
                <w:t xml:space="preserve">on a specific topic </w:t>
              </w:r>
            </w:ins>
            <w:r w:rsidRPr="008A16DD">
              <w:rPr>
                <w:rFonts w:cs="Arial"/>
                <w:sz w:val="20"/>
                <w:lang w:val="en-US"/>
              </w:rPr>
              <w:t xml:space="preserve">should take the form of a written </w:t>
            </w:r>
            <w:del w:id="72" w:author="Germany" w:date="2012-08-21T14:18:00Z">
              <w:r w:rsidRPr="004D321E">
                <w:rPr>
                  <w:rFonts w:cs="Arial"/>
                  <w:sz w:val="20"/>
                </w:rPr>
                <w:delText>document</w:delText>
              </w:r>
            </w:del>
            <w:ins w:id="73" w:author="Germany" w:date="2012-08-21T14:18:00Z">
              <w:r w:rsidRPr="008A16DD">
                <w:rPr>
                  <w:rFonts w:cs="Arial"/>
                  <w:sz w:val="20"/>
                  <w:lang w:val="en-US"/>
                </w:rPr>
                <w:t>contribution</w:t>
              </w:r>
            </w:ins>
            <w:r w:rsidRPr="008A16DD">
              <w:rPr>
                <w:rFonts w:cs="Arial"/>
                <w:sz w:val="20"/>
                <w:lang w:val="en-US"/>
              </w:rPr>
              <w:t xml:space="preserve"> submitted at least </w:t>
            </w:r>
            <w:del w:id="74" w:author="Germany" w:date="2012-08-21T14:18:00Z">
              <w:r w:rsidRPr="004D321E">
                <w:rPr>
                  <w:rFonts w:cs="Arial"/>
                  <w:sz w:val="20"/>
                </w:rPr>
                <w:lastRenderedPageBreak/>
                <w:delText>ten</w:delText>
              </w:r>
            </w:del>
            <w:ins w:id="75" w:author="Germany" w:date="2012-08-21T14:18:00Z">
              <w:r w:rsidRPr="008A16DD">
                <w:rPr>
                  <w:rFonts w:cs="Arial"/>
                  <w:sz w:val="20"/>
                  <w:lang w:val="en-US"/>
                </w:rPr>
                <w:t>twelve</w:t>
              </w:r>
            </w:ins>
            <w:r w:rsidRPr="008A16DD">
              <w:rPr>
                <w:rFonts w:cs="Arial"/>
                <w:sz w:val="20"/>
                <w:lang w:val="en-US"/>
              </w:rPr>
              <w:t xml:space="preserve"> calendar days before that study group meeting.</w:t>
            </w:r>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286D76">
            <w:pPr>
              <w:rPr>
                <w:rFonts w:cs="Arial"/>
                <w:sz w:val="20"/>
                <w:lang w:val="en-US"/>
              </w:rPr>
            </w:pPr>
            <w:r w:rsidRPr="00A45244">
              <w:rPr>
                <w:rFonts w:cs="Arial"/>
                <w:sz w:val="20"/>
                <w:lang w:val="en-US"/>
              </w:rPr>
              <w:t xml:space="preserve">For establishment at a </w:t>
            </w:r>
            <w:r w:rsidRPr="00A45244">
              <w:rPr>
                <w:rFonts w:cs="Arial"/>
                <w:sz w:val="20"/>
                <w:lang w:val="en-US" w:eastAsia="zh-CN"/>
              </w:rPr>
              <w:t>study</w:t>
            </w:r>
            <w:r w:rsidRPr="00A45244">
              <w:rPr>
                <w:rFonts w:cs="Arial"/>
                <w:sz w:val="20"/>
                <w:lang w:val="en-US"/>
              </w:rPr>
              <w:t xml:space="preserve"> group meeting, the submission of a proposal, including terms of reference, to set up a focus group on a specific topic should take the form of a written contribution submitted at least twelve calendar days </w:t>
            </w:r>
            <w:r w:rsidRPr="00A45244">
              <w:rPr>
                <w:rFonts w:cs="Arial"/>
                <w:sz w:val="20"/>
                <w:lang w:val="en-US"/>
              </w:rPr>
              <w:lastRenderedPageBreak/>
              <w:t>before that study group meeting.</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lastRenderedPageBreak/>
              <w:t xml:space="preserve">In the case that all topics </w:t>
            </w:r>
            <w:r w:rsidRPr="004D321E">
              <w:rPr>
                <w:rFonts w:cs="Arial"/>
                <w:sz w:val="20"/>
                <w:lang w:eastAsia="zh-CN"/>
              </w:rPr>
              <w:t>fall</w:t>
            </w:r>
            <w:r w:rsidRPr="004D321E">
              <w:rPr>
                <w:rFonts w:cs="Arial"/>
                <w:sz w:val="20"/>
              </w:rPr>
              <w:t xml:space="preserve"> without doubt within the work area of this study group, the establishment will be discussed during this meeting, and even decided at the same meeting.</w:t>
            </w:r>
          </w:p>
        </w:tc>
        <w:tc>
          <w:tcPr>
            <w:tcW w:w="3779" w:type="dxa"/>
          </w:tcPr>
          <w:p w:rsidR="00634E9C" w:rsidRPr="004D321E" w:rsidRDefault="00634E9C" w:rsidP="00286D76">
            <w:pPr>
              <w:rPr>
                <w:rFonts w:cs="Arial"/>
                <w:sz w:val="20"/>
                <w:lang w:val="en-US"/>
              </w:rPr>
            </w:pPr>
            <w:r w:rsidRPr="004D321E">
              <w:rPr>
                <w:rFonts w:cs="Arial"/>
                <w:sz w:val="20"/>
                <w:lang w:val="en-US"/>
              </w:rPr>
              <w:t xml:space="preserve">In the case that all topics </w:t>
            </w:r>
            <w:r w:rsidRPr="004D321E">
              <w:rPr>
                <w:rFonts w:cs="Arial"/>
                <w:sz w:val="20"/>
                <w:lang w:val="en-US" w:eastAsia="zh-CN"/>
              </w:rPr>
              <w:t>fall</w:t>
            </w:r>
            <w:ins w:id="76" w:author="Germany" w:date="2012-08-21T14:18:00Z">
              <w:r>
                <w:rPr>
                  <w:rFonts w:cs="Arial"/>
                  <w:sz w:val="20"/>
                  <w:lang w:val="en-US" w:eastAsia="zh-CN"/>
                </w:rPr>
                <w:t>,</w:t>
              </w:r>
            </w:ins>
            <w:r w:rsidRPr="004D321E">
              <w:rPr>
                <w:rFonts w:cs="Arial"/>
                <w:sz w:val="20"/>
                <w:lang w:val="en-US"/>
              </w:rPr>
              <w:t xml:space="preserve"> without doubt</w:t>
            </w:r>
            <w:ins w:id="77" w:author="Germany" w:date="2012-08-21T14:18:00Z">
              <w:r>
                <w:rPr>
                  <w:rFonts w:cs="Arial"/>
                  <w:sz w:val="20"/>
                  <w:lang w:val="en-US"/>
                </w:rPr>
                <w:t>,</w:t>
              </w:r>
            </w:ins>
            <w:r w:rsidRPr="004D321E">
              <w:rPr>
                <w:rFonts w:cs="Arial"/>
                <w:sz w:val="20"/>
                <w:lang w:val="en-US"/>
              </w:rPr>
              <w:t xml:space="preserve"> within the work area of this study group, the establishment will be discussed during this meeting, and </w:t>
            </w:r>
            <w:del w:id="78" w:author="Germany" w:date="2012-08-21T14:18:00Z">
              <w:r w:rsidRPr="004D321E">
                <w:rPr>
                  <w:rFonts w:cs="Arial"/>
                  <w:sz w:val="20"/>
                </w:rPr>
                <w:delText xml:space="preserve">even </w:delText>
              </w:r>
            </w:del>
            <w:ins w:id="79" w:author="Germany" w:date="2012-08-21T14:18:00Z">
              <w:r w:rsidRPr="004D321E">
                <w:rPr>
                  <w:rFonts w:cs="Arial"/>
                  <w:sz w:val="20"/>
                  <w:lang w:val="en-US"/>
                </w:rPr>
                <w:t xml:space="preserve">may be </w:t>
              </w:r>
            </w:ins>
            <w:r w:rsidRPr="004D321E">
              <w:rPr>
                <w:rFonts w:cs="Arial"/>
                <w:sz w:val="20"/>
                <w:lang w:val="en-US"/>
              </w:rPr>
              <w:t>decided at the same meeting.</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lang w:val="en-US"/>
              </w:rPr>
            </w:pPr>
            <w:r w:rsidRPr="00A45244">
              <w:rPr>
                <w:rFonts w:cs="Arial"/>
                <w:sz w:val="20"/>
                <w:lang w:val="en-US"/>
              </w:rPr>
              <w:t xml:space="preserve">In the case that all topics </w:t>
            </w:r>
            <w:r w:rsidRPr="00A45244">
              <w:rPr>
                <w:rFonts w:cs="Arial"/>
                <w:sz w:val="20"/>
                <w:lang w:val="en-US" w:eastAsia="zh-CN"/>
              </w:rPr>
              <w:t>fall,</w:t>
            </w:r>
            <w:r w:rsidRPr="00A45244">
              <w:rPr>
                <w:rFonts w:cs="Arial"/>
                <w:sz w:val="20"/>
                <w:lang w:val="en-US"/>
              </w:rPr>
              <w:t xml:space="preserve"> without doubt, within the work area of this study group, the establishment will be discussed during this meeting, and may be decided at the same meeting.</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If there is any doubt that all </w:t>
            </w:r>
            <w:r w:rsidRPr="004D321E">
              <w:rPr>
                <w:rFonts w:cs="Arial"/>
                <w:sz w:val="20"/>
                <w:lang w:eastAsia="zh-CN"/>
              </w:rPr>
              <w:t>the</w:t>
            </w:r>
            <w:r w:rsidRPr="004D321E">
              <w:rPr>
                <w:rFonts w:cs="Arial"/>
                <w:sz w:val="20"/>
              </w:rPr>
              <w:t xml:space="preserve"> topics fall under the responsibility and mandate of only this study group, establishment of the focus group, including appropriate consultations of other study groups, should be organized by the chairman between scheduled meetings and by correspondence, to enable a transparent, efficient and timely examination of the proposal.</w:t>
            </w:r>
          </w:p>
        </w:tc>
        <w:tc>
          <w:tcPr>
            <w:tcW w:w="3779" w:type="dxa"/>
          </w:tcPr>
          <w:p w:rsidR="00634E9C" w:rsidRPr="00035BCB" w:rsidRDefault="00634E9C" w:rsidP="00286D76">
            <w:pPr>
              <w:rPr>
                <w:rFonts w:cs="Arial"/>
                <w:sz w:val="20"/>
                <w:highlight w:val="yellow"/>
              </w:rPr>
            </w:pPr>
            <w:del w:id="80" w:author="Germany" w:date="2012-08-21T14:18:00Z">
              <w:r w:rsidRPr="00035BCB">
                <w:rPr>
                  <w:rFonts w:cs="Arial"/>
                  <w:sz w:val="20"/>
                  <w:highlight w:val="yellow"/>
                </w:rPr>
                <w:delText xml:space="preserve">If there is any doubt that all </w:delText>
              </w:r>
              <w:r w:rsidRPr="00035BCB">
                <w:rPr>
                  <w:rFonts w:cs="Arial"/>
                  <w:sz w:val="20"/>
                  <w:highlight w:val="yellow"/>
                  <w:lang w:eastAsia="zh-CN"/>
                </w:rPr>
                <w:delText>the</w:delText>
              </w:r>
              <w:r w:rsidRPr="00035BCB">
                <w:rPr>
                  <w:rFonts w:cs="Arial"/>
                  <w:sz w:val="20"/>
                  <w:highlight w:val="yellow"/>
                </w:rPr>
                <w:delText xml:space="preserve"> topics fall under the responsibility and mandate of only this study group, establishment of the focus group, including appropriate consultations of other study groups, should be organized by the chairman between scheduled meetings and by correspondence, to enable a transparent, efficient and timely examination of the proposal.</w:delText>
              </w:r>
            </w:del>
          </w:p>
        </w:tc>
        <w:tc>
          <w:tcPr>
            <w:tcW w:w="3779" w:type="dxa"/>
          </w:tcPr>
          <w:p w:rsidR="00634E9C" w:rsidRPr="0016657C" w:rsidRDefault="00634E9C" w:rsidP="0054645A">
            <w:pPr>
              <w:rPr>
                <w:rFonts w:cs="Arial"/>
                <w:sz w:val="20"/>
              </w:rPr>
            </w:pPr>
            <w:r w:rsidRPr="0016657C">
              <w:rPr>
                <w:rFonts w:cs="Arial"/>
                <w:sz w:val="20"/>
              </w:rPr>
              <w:t>This text is moved to clause 2.1.1 in order to maintain consistency with other sub-clauses.</w:t>
            </w:r>
          </w:p>
        </w:tc>
        <w:tc>
          <w:tcPr>
            <w:tcW w:w="3779" w:type="dxa"/>
          </w:tcPr>
          <w:p w:rsidR="00634E9C" w:rsidRPr="00A45244" w:rsidRDefault="00634E9C" w:rsidP="00353C75">
            <w:pPr>
              <w:rPr>
                <w:rFonts w:cs="Arial"/>
                <w:sz w:val="20"/>
              </w:rPr>
            </w:pP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If views are expressed that the proposed topic overlaps with the mandate of one or more other study groups, the chairman of the study group to which the proposal is addressed will transmit the case to the chairman of TSAG. The </w:t>
            </w:r>
            <w:r w:rsidRPr="004D321E">
              <w:rPr>
                <w:rFonts w:cs="Arial"/>
                <w:sz w:val="20"/>
                <w:lang w:eastAsia="zh-CN"/>
              </w:rPr>
              <w:t>chairman</w:t>
            </w:r>
            <w:r w:rsidRPr="004D321E">
              <w:rPr>
                <w:rFonts w:cs="Arial"/>
                <w:sz w:val="20"/>
              </w:rPr>
              <w:t xml:space="preserve"> of TSAG will then proceed as described in clauses 2.1.2.1 or 2.1.2.2 below.</w:t>
            </w:r>
          </w:p>
        </w:tc>
        <w:tc>
          <w:tcPr>
            <w:tcW w:w="3779" w:type="dxa"/>
          </w:tcPr>
          <w:p w:rsidR="00634E9C" w:rsidRPr="004D321E" w:rsidRDefault="00634E9C" w:rsidP="00286D76">
            <w:pPr>
              <w:rPr>
                <w:rFonts w:cs="Arial"/>
                <w:sz w:val="20"/>
                <w:lang w:val="en-US"/>
              </w:rPr>
            </w:pPr>
            <w:r w:rsidRPr="004D321E">
              <w:rPr>
                <w:rFonts w:cs="Arial"/>
                <w:sz w:val="20"/>
                <w:lang w:val="en-US"/>
              </w:rPr>
              <w:t xml:space="preserve">If views are expressed that the proposed topic overlaps with the mandate of </w:t>
            </w:r>
            <w:del w:id="81" w:author="Germany" w:date="2012-08-21T14:18:00Z">
              <w:r w:rsidRPr="004D321E">
                <w:rPr>
                  <w:rFonts w:cs="Arial"/>
                  <w:sz w:val="20"/>
                </w:rPr>
                <w:delText xml:space="preserve">one or more </w:delText>
              </w:r>
            </w:del>
            <w:ins w:id="82" w:author="Germany" w:date="2012-08-21T14:18:00Z">
              <w:r>
                <w:rPr>
                  <w:rFonts w:cs="Arial"/>
                  <w:sz w:val="20"/>
                  <w:lang w:val="en-US"/>
                </w:rPr>
                <w:t>an</w:t>
              </w:r>
            </w:ins>
            <w:r w:rsidRPr="004D321E">
              <w:rPr>
                <w:rFonts w:cs="Arial"/>
                <w:sz w:val="20"/>
                <w:lang w:val="en-US"/>
              </w:rPr>
              <w:t>other study group</w:t>
            </w:r>
            <w:del w:id="83" w:author="Germany" w:date="2012-08-21T14:18:00Z">
              <w:r w:rsidRPr="004D321E">
                <w:rPr>
                  <w:rFonts w:cs="Arial"/>
                  <w:sz w:val="20"/>
                </w:rPr>
                <w:delText>s</w:delText>
              </w:r>
            </w:del>
            <w:r w:rsidRPr="004D321E">
              <w:rPr>
                <w:rFonts w:cs="Arial"/>
                <w:sz w:val="20"/>
                <w:lang w:val="en-US"/>
              </w:rPr>
              <w:t xml:space="preserve">, the chairman of the study group to which the proposal is addressed will </w:t>
            </w:r>
            <w:del w:id="84" w:author="Germany" w:date="2012-08-21T14:18:00Z">
              <w:r w:rsidRPr="004D321E">
                <w:rPr>
                  <w:rFonts w:cs="Arial"/>
                  <w:sz w:val="20"/>
                </w:rPr>
                <w:delText xml:space="preserve">transmit the case </w:delText>
              </w:r>
            </w:del>
            <w:ins w:id="85" w:author="Germany" w:date="2012-08-21T14:18:00Z">
              <w:r w:rsidRPr="004D321E">
                <w:rPr>
                  <w:rFonts w:cs="Arial"/>
                  <w:sz w:val="20"/>
                  <w:lang w:val="en-US"/>
                </w:rPr>
                <w:t xml:space="preserve">send the proposal </w:t>
              </w:r>
            </w:ins>
            <w:r w:rsidRPr="004D321E">
              <w:rPr>
                <w:rFonts w:cs="Arial"/>
                <w:sz w:val="20"/>
                <w:lang w:val="en-US"/>
              </w:rPr>
              <w:t xml:space="preserve">to the chairman of TSAG. The </w:t>
            </w:r>
            <w:r w:rsidRPr="004D321E">
              <w:rPr>
                <w:rFonts w:cs="Arial"/>
                <w:sz w:val="20"/>
                <w:lang w:val="en-US" w:eastAsia="zh-CN"/>
              </w:rPr>
              <w:t>chairman</w:t>
            </w:r>
            <w:r w:rsidRPr="004D321E">
              <w:rPr>
                <w:rFonts w:cs="Arial"/>
                <w:sz w:val="20"/>
                <w:lang w:val="en-US"/>
              </w:rPr>
              <w:t xml:space="preserve"> of TSAG will then proceed as described in clauses 2.1.2.1 or 2.1.2.2 below.</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lang w:val="en-US"/>
              </w:rPr>
            </w:pPr>
            <w:r w:rsidRPr="00A45244">
              <w:rPr>
                <w:rFonts w:cs="Arial"/>
                <w:sz w:val="20"/>
                <w:lang w:val="en-US"/>
              </w:rPr>
              <w:t xml:space="preserve">If views are expressed that the proposed topic overlaps with the mandate of another study group, the chairman of the study group to which the proposal is addressed will send the proposal to the chairman of TSAG. The </w:t>
            </w:r>
            <w:r w:rsidRPr="00A45244">
              <w:rPr>
                <w:rFonts w:cs="Arial"/>
                <w:sz w:val="20"/>
                <w:lang w:val="en-US" w:eastAsia="zh-CN"/>
              </w:rPr>
              <w:t>chairman</w:t>
            </w:r>
            <w:r w:rsidRPr="00A45244">
              <w:rPr>
                <w:rFonts w:cs="Arial"/>
                <w:sz w:val="20"/>
                <w:lang w:val="en-US"/>
              </w:rPr>
              <w:t xml:space="preserve"> of TSAG will then proceed as described in clauses 2.1.2.1 or 2.1.2.2 below.</w:t>
            </w:r>
          </w:p>
        </w:tc>
      </w:tr>
      <w:tr w:rsidR="00634E9C" w:rsidRPr="004D321E" w:rsidTr="00353C75">
        <w:trPr>
          <w:gridBefore w:val="1"/>
          <w:gridAfter w:val="2"/>
          <w:wBefore w:w="6" w:type="dxa"/>
          <w:wAfter w:w="7558" w:type="dxa"/>
        </w:trPr>
        <w:tc>
          <w:tcPr>
            <w:tcW w:w="3779" w:type="dxa"/>
          </w:tcPr>
          <w:p w:rsidR="00634E9C" w:rsidRPr="004D321E" w:rsidRDefault="00634E9C" w:rsidP="00286D76">
            <w:pPr>
              <w:pStyle w:val="Titre4"/>
              <w:numPr>
                <w:ilvl w:val="0"/>
                <w:numId w:val="0"/>
              </w:numPr>
              <w:rPr>
                <w:rFonts w:cs="Arial"/>
                <w:sz w:val="20"/>
              </w:rPr>
            </w:pPr>
            <w:r w:rsidRPr="004D321E">
              <w:rPr>
                <w:rFonts w:cs="Arial"/>
                <w:sz w:val="20"/>
              </w:rPr>
              <w:t>2.1.1.2</w:t>
            </w:r>
            <w:r w:rsidRPr="004D321E">
              <w:rPr>
                <w:rFonts w:cs="Arial"/>
                <w:sz w:val="20"/>
              </w:rPr>
              <w:tab/>
              <w:t>Establishment between study group meetings</w:t>
            </w:r>
          </w:p>
        </w:tc>
        <w:tc>
          <w:tcPr>
            <w:tcW w:w="3779" w:type="dxa"/>
          </w:tcPr>
          <w:p w:rsidR="00634E9C" w:rsidRPr="004D321E" w:rsidRDefault="00634E9C" w:rsidP="00286D76">
            <w:pPr>
              <w:pStyle w:val="Titre4"/>
              <w:numPr>
                <w:ilvl w:val="0"/>
                <w:numId w:val="0"/>
              </w:numPr>
              <w:rPr>
                <w:rFonts w:cs="Arial"/>
                <w:sz w:val="20"/>
              </w:rPr>
            </w:pPr>
            <w:r w:rsidRPr="004D321E">
              <w:rPr>
                <w:rFonts w:cs="Arial"/>
                <w:sz w:val="20"/>
                <w:lang w:val="en-US"/>
              </w:rPr>
              <w:t>2.1.1.2</w:t>
            </w:r>
            <w:r w:rsidRPr="004D321E">
              <w:rPr>
                <w:rFonts w:cs="Arial"/>
                <w:sz w:val="20"/>
                <w:lang w:val="en-US"/>
              </w:rPr>
              <w:tab/>
              <w:t>Establishment between study group meetings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286D76">
            <w:pPr>
              <w:pStyle w:val="Titre4"/>
              <w:numPr>
                <w:ilvl w:val="0"/>
                <w:numId w:val="0"/>
              </w:numPr>
              <w:rPr>
                <w:rFonts w:cs="Arial"/>
                <w:sz w:val="20"/>
              </w:rPr>
            </w:pPr>
            <w:r w:rsidRPr="00A45244">
              <w:rPr>
                <w:rFonts w:cs="Arial"/>
                <w:sz w:val="20"/>
                <w:lang w:val="en-US"/>
              </w:rPr>
              <w:t>2.1.1.2</w:t>
            </w:r>
            <w:r w:rsidRPr="00A45244">
              <w:rPr>
                <w:rFonts w:cs="Arial"/>
                <w:sz w:val="20"/>
                <w:lang w:val="en-US"/>
              </w:rPr>
              <w:tab/>
              <w:t>Establishment between study group meetings</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Exceptionally, in response to </w:t>
            </w:r>
            <w:r w:rsidRPr="004D321E">
              <w:rPr>
                <w:rFonts w:cs="Arial"/>
                <w:sz w:val="20"/>
                <w:lang w:eastAsia="zh-CN"/>
              </w:rPr>
              <w:t>urgent</w:t>
            </w:r>
            <w:r w:rsidRPr="004D321E">
              <w:rPr>
                <w:rFonts w:cs="Arial"/>
                <w:sz w:val="20"/>
              </w:rPr>
              <w:t xml:space="preserve"> marketplace needs, a focus group for the purpose of studying technical issues (i.e. those that have no regulatory or policy implications) may be established </w:t>
            </w:r>
            <w:r w:rsidRPr="004D321E">
              <w:rPr>
                <w:rFonts w:cs="Arial"/>
                <w:sz w:val="20"/>
              </w:rPr>
              <w:lastRenderedPageBreak/>
              <w:t>between study group meetings.</w:t>
            </w:r>
          </w:p>
        </w:tc>
        <w:tc>
          <w:tcPr>
            <w:tcW w:w="3779" w:type="dxa"/>
          </w:tcPr>
          <w:p w:rsidR="00634E9C" w:rsidRPr="004D321E" w:rsidRDefault="00634E9C" w:rsidP="00286D76">
            <w:pPr>
              <w:rPr>
                <w:rFonts w:cs="Arial"/>
                <w:sz w:val="20"/>
                <w:lang w:val="en-US"/>
              </w:rPr>
            </w:pPr>
            <w:r w:rsidRPr="004D321E">
              <w:rPr>
                <w:rFonts w:cs="Arial"/>
                <w:sz w:val="20"/>
                <w:lang w:val="en-US"/>
              </w:rPr>
              <w:lastRenderedPageBreak/>
              <w:t xml:space="preserve">Exceptionally, in response to </w:t>
            </w:r>
            <w:r w:rsidRPr="004D321E">
              <w:rPr>
                <w:rFonts w:cs="Arial"/>
                <w:sz w:val="20"/>
                <w:lang w:val="en-US" w:eastAsia="zh-CN"/>
              </w:rPr>
              <w:t>urgent</w:t>
            </w:r>
            <w:r w:rsidRPr="004D321E">
              <w:rPr>
                <w:rFonts w:cs="Arial"/>
                <w:sz w:val="20"/>
                <w:lang w:val="en-US"/>
              </w:rPr>
              <w:t xml:space="preserve"> marketplace needs, a focus group </w:t>
            </w:r>
            <w:ins w:id="86" w:author="Germany" w:date="2012-08-21T14:18:00Z">
              <w:r w:rsidRPr="004D321E">
                <w:rPr>
                  <w:rFonts w:cs="Arial"/>
                  <w:sz w:val="20"/>
                  <w:lang w:val="en-US"/>
                </w:rPr>
                <w:t xml:space="preserve">may be established between study group meetings </w:t>
              </w:r>
            </w:ins>
            <w:r w:rsidRPr="004D321E">
              <w:rPr>
                <w:rFonts w:cs="Arial"/>
                <w:sz w:val="20"/>
                <w:lang w:val="en-US"/>
              </w:rPr>
              <w:t xml:space="preserve">for the purpose of studying technical issues (i.e. those that have no </w:t>
            </w:r>
            <w:r w:rsidRPr="004D321E">
              <w:rPr>
                <w:rFonts w:cs="Arial"/>
                <w:sz w:val="20"/>
                <w:lang w:val="en-US"/>
              </w:rPr>
              <w:lastRenderedPageBreak/>
              <w:t>regulatory or policy implications)</w:t>
            </w:r>
            <w:del w:id="87" w:author="Germany" w:date="2012-08-21T14:18:00Z">
              <w:r w:rsidRPr="004D321E">
                <w:rPr>
                  <w:rFonts w:cs="Arial"/>
                  <w:sz w:val="20"/>
                </w:rPr>
                <w:delText xml:space="preserve"> may be established between study group meetings</w:delText>
              </w:r>
            </w:del>
            <w:r w:rsidRPr="004D321E">
              <w:rPr>
                <w:rFonts w:cs="Arial"/>
                <w:sz w:val="20"/>
                <w:lang w:val="en-US"/>
              </w:rPr>
              <w:t>.</w:t>
            </w:r>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286D76">
            <w:pPr>
              <w:rPr>
                <w:rFonts w:cs="Arial"/>
                <w:sz w:val="20"/>
                <w:lang w:val="en-US"/>
              </w:rPr>
            </w:pPr>
            <w:r w:rsidRPr="00A45244">
              <w:rPr>
                <w:rFonts w:cs="Arial"/>
                <w:sz w:val="20"/>
                <w:lang w:val="en-US"/>
              </w:rPr>
              <w:t xml:space="preserve">Exceptionally, in response to </w:t>
            </w:r>
            <w:r w:rsidRPr="00A45244">
              <w:rPr>
                <w:rFonts w:cs="Arial"/>
                <w:sz w:val="20"/>
                <w:lang w:val="en-US" w:eastAsia="zh-CN"/>
              </w:rPr>
              <w:t>urgent</w:t>
            </w:r>
            <w:r w:rsidRPr="00A45244">
              <w:rPr>
                <w:rFonts w:cs="Arial"/>
                <w:sz w:val="20"/>
                <w:lang w:val="en-US"/>
              </w:rPr>
              <w:t xml:space="preserve"> marketplace needs, a focus group may be established between study group meetings for the purpose of studying technical issues (i.e. those that have no </w:t>
            </w:r>
            <w:r w:rsidRPr="00A45244">
              <w:rPr>
                <w:rFonts w:cs="Arial"/>
                <w:sz w:val="20"/>
                <w:lang w:val="en-US"/>
              </w:rPr>
              <w:lastRenderedPageBreak/>
              <w:t>regulatory or policy implications).</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lastRenderedPageBreak/>
              <w:t xml:space="preserve">The proposal, including terms of reference, to set up a focus group on a specific technical topic (within the mandate of the parent study group) may be transmitted by any member to the chairman of a study group selected by </w:t>
            </w:r>
            <w:r w:rsidRPr="004D321E">
              <w:rPr>
                <w:rFonts w:cs="Arial"/>
                <w:sz w:val="20"/>
                <w:lang w:eastAsia="zh-CN"/>
              </w:rPr>
              <w:t>the</w:t>
            </w:r>
            <w:r w:rsidRPr="004D321E">
              <w:rPr>
                <w:rFonts w:cs="Arial"/>
                <w:sz w:val="20"/>
              </w:rPr>
              <w:t xml:space="preserve"> initiators according to the foreseen work content. The chairman coordinates the first review of the proposal with the vice-chairmen and the chairmen of working parties of the study group. In the case of agreement after this review to establish the focus group, the proposal, completed where required (e.g., actual terms of reference), will be posted on the ITU website and distributed to the study group e-mail distribution list, allowing four weeks for comments.</w:t>
            </w:r>
          </w:p>
        </w:tc>
        <w:tc>
          <w:tcPr>
            <w:tcW w:w="3779" w:type="dxa"/>
          </w:tcPr>
          <w:p w:rsidR="00634E9C" w:rsidRPr="004D321E" w:rsidRDefault="00634E9C" w:rsidP="00286D76">
            <w:pPr>
              <w:rPr>
                <w:rFonts w:cs="Arial"/>
                <w:sz w:val="20"/>
                <w:lang w:val="en-US"/>
              </w:rPr>
            </w:pPr>
            <w:r w:rsidRPr="004D321E">
              <w:rPr>
                <w:rFonts w:cs="Arial"/>
                <w:sz w:val="20"/>
                <w:lang w:val="en-US"/>
              </w:rPr>
              <w:t xml:space="preserve">The proposal, including terms of reference, to set up a focus group on a specific technical topic (within the mandate of the parent study group) may be </w:t>
            </w:r>
            <w:del w:id="88" w:author="Germany" w:date="2012-08-21T14:18:00Z">
              <w:r w:rsidRPr="004D321E">
                <w:rPr>
                  <w:rFonts w:cs="Arial"/>
                  <w:sz w:val="20"/>
                </w:rPr>
                <w:delText>transmitted</w:delText>
              </w:r>
            </w:del>
            <w:ins w:id="89" w:author="Germany" w:date="2012-08-21T14:18:00Z">
              <w:r w:rsidRPr="004D321E">
                <w:rPr>
                  <w:rFonts w:cs="Arial"/>
                  <w:sz w:val="20"/>
                  <w:lang w:val="en-US"/>
                </w:rPr>
                <w:t>sent</w:t>
              </w:r>
            </w:ins>
            <w:r w:rsidRPr="004D321E">
              <w:rPr>
                <w:rFonts w:cs="Arial"/>
                <w:sz w:val="20"/>
                <w:lang w:val="en-US"/>
              </w:rPr>
              <w:t xml:space="preserve"> by any member to the chairman of </w:t>
            </w:r>
            <w:del w:id="90" w:author="Germany" w:date="2012-08-21T14:18:00Z">
              <w:r w:rsidRPr="004D321E">
                <w:rPr>
                  <w:rFonts w:cs="Arial"/>
                  <w:sz w:val="20"/>
                </w:rPr>
                <w:delText>a</w:delText>
              </w:r>
            </w:del>
            <w:ins w:id="91" w:author="Germany" w:date="2012-08-21T14:18:00Z">
              <w:r w:rsidRPr="004D321E">
                <w:rPr>
                  <w:rFonts w:cs="Arial"/>
                  <w:sz w:val="20"/>
                  <w:lang w:val="en-US"/>
                </w:rPr>
                <w:t>an appropriate</w:t>
              </w:r>
            </w:ins>
            <w:r w:rsidRPr="004D321E">
              <w:rPr>
                <w:rFonts w:cs="Arial"/>
                <w:sz w:val="20"/>
                <w:lang w:val="en-US"/>
              </w:rPr>
              <w:t xml:space="preserve"> study group selected by the initiators according to the foreseen work content. The chairman coordinates the first review of the proposal with the vice-chairmen and the chairmen of working parties of the study group. </w:t>
            </w:r>
            <w:del w:id="92" w:author="Germany" w:date="2012-08-21T14:18:00Z">
              <w:r w:rsidRPr="004D321E">
                <w:rPr>
                  <w:rFonts w:cs="Arial"/>
                  <w:sz w:val="20"/>
                </w:rPr>
                <w:delText>In the case of agreement after this review</w:delText>
              </w:r>
            </w:del>
            <w:ins w:id="93" w:author="Germany" w:date="2012-08-21T14:18:00Z">
              <w:r w:rsidRPr="004D321E">
                <w:rPr>
                  <w:rFonts w:cs="Arial"/>
                  <w:sz w:val="20"/>
                  <w:lang w:val="en-US"/>
                </w:rPr>
                <w:t>If the proposal</w:t>
              </w:r>
            </w:ins>
            <w:r w:rsidRPr="004D321E">
              <w:rPr>
                <w:rFonts w:cs="Arial"/>
                <w:sz w:val="20"/>
                <w:lang w:val="en-US"/>
              </w:rPr>
              <w:t xml:space="preserve"> to establish the focus group</w:t>
            </w:r>
            <w:ins w:id="94" w:author="Germany" w:date="2012-08-21T14:18:00Z">
              <w:r w:rsidRPr="004D321E">
                <w:rPr>
                  <w:rFonts w:cs="Arial"/>
                  <w:sz w:val="20"/>
                  <w:lang w:val="en-US"/>
                </w:rPr>
                <w:t xml:space="preserve"> is agreed</w:t>
              </w:r>
            </w:ins>
            <w:r w:rsidRPr="004D321E">
              <w:rPr>
                <w:rFonts w:cs="Arial"/>
                <w:sz w:val="20"/>
                <w:lang w:val="en-US"/>
              </w:rPr>
              <w:t xml:space="preserve">, the proposal, </w:t>
            </w:r>
            <w:ins w:id="95" w:author="Germany" w:date="2012-08-21T14:18:00Z">
              <w:r w:rsidRPr="004D321E">
                <w:rPr>
                  <w:rFonts w:cs="Arial"/>
                  <w:sz w:val="20"/>
                  <w:lang w:val="en-US"/>
                </w:rPr>
                <w:t xml:space="preserve">with </w:t>
              </w:r>
            </w:ins>
            <w:r w:rsidRPr="004D321E">
              <w:rPr>
                <w:rFonts w:cs="Arial"/>
                <w:sz w:val="20"/>
                <w:lang w:val="en-US"/>
              </w:rPr>
              <w:t xml:space="preserve">completed </w:t>
            </w:r>
            <w:del w:id="96" w:author="Germany" w:date="2012-08-21T14:18:00Z">
              <w:r w:rsidRPr="004D321E">
                <w:rPr>
                  <w:rFonts w:cs="Arial"/>
                  <w:sz w:val="20"/>
                </w:rPr>
                <w:delText xml:space="preserve">where required (e.g., actual </w:delText>
              </w:r>
            </w:del>
            <w:r w:rsidRPr="004D321E">
              <w:rPr>
                <w:rFonts w:cs="Arial"/>
                <w:sz w:val="20"/>
                <w:lang w:val="en-US"/>
              </w:rPr>
              <w:t>terms of reference</w:t>
            </w:r>
            <w:del w:id="97" w:author="Germany" w:date="2012-08-21T14:18:00Z">
              <w:r w:rsidRPr="004D321E">
                <w:rPr>
                  <w:rFonts w:cs="Arial"/>
                  <w:sz w:val="20"/>
                </w:rPr>
                <w:delText>)</w:delText>
              </w:r>
            </w:del>
            <w:r w:rsidRPr="004D321E">
              <w:rPr>
                <w:rFonts w:cs="Arial"/>
                <w:sz w:val="20"/>
                <w:lang w:val="en-US"/>
              </w:rPr>
              <w:t>, will be posted on the ITU website and distributed to the study group e-mail distribution list, allowing four weeks for comments.</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lang w:val="en-US"/>
              </w:rPr>
            </w:pPr>
            <w:r w:rsidRPr="00A45244">
              <w:rPr>
                <w:rFonts w:cs="Arial"/>
                <w:sz w:val="20"/>
                <w:lang w:val="en-US"/>
              </w:rPr>
              <w:t>The proposal, including terms of reference, to set up a focus group on a specific technical topic (within the mandate of the parent study group) may be sent by any member to the chairman of an appropriate study group selected by the initiators according to the foreseen work content. The chairman coordinates the first review of the proposal with the vice-chairmen and the chairmen of working parties of the study group. If the proposal to establish the focus group is agreed, the proposal, with completed terms of reference, will be posted on the ITU website and distributed to the study group e-mail distribution list, allowing four weeks for comments.</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In the absence of unresolved comments, the study group chairman may decide the immediate establishment of the focus group. As far as possible, the chairman should seek to resolve comments by correspondence; however, if this is not possible, the consideration for approval of the establishment of the focus group is to be deferred to the next meeting of the study group.</w:t>
            </w:r>
          </w:p>
        </w:tc>
        <w:tc>
          <w:tcPr>
            <w:tcW w:w="3779" w:type="dxa"/>
          </w:tcPr>
          <w:p w:rsidR="00634E9C" w:rsidRPr="004D321E" w:rsidRDefault="00634E9C" w:rsidP="00286D76">
            <w:pPr>
              <w:rPr>
                <w:rFonts w:cs="Arial"/>
                <w:sz w:val="20"/>
                <w:lang w:val="en-US"/>
              </w:rPr>
            </w:pPr>
            <w:r w:rsidRPr="004D321E">
              <w:rPr>
                <w:rFonts w:cs="Arial"/>
                <w:sz w:val="20"/>
                <w:lang w:val="en-US"/>
              </w:rPr>
              <w:t xml:space="preserve">In the absence of unresolved comments, the study group chairman may decide the immediate establishment of the focus group. As far as possible, the chairman should seek to resolve comments by correspondence; however, if this is not possible, </w:t>
            </w:r>
            <w:r>
              <w:rPr>
                <w:rFonts w:cs="Arial"/>
                <w:sz w:val="20"/>
                <w:lang w:val="en-US"/>
              </w:rPr>
              <w:t xml:space="preserve">the </w:t>
            </w:r>
            <w:del w:id="98" w:author="Germany" w:date="2012-08-21T14:18:00Z">
              <w:r w:rsidRPr="004D321E">
                <w:rPr>
                  <w:rFonts w:cs="Arial"/>
                  <w:sz w:val="20"/>
                </w:rPr>
                <w:delText>consideration for approval of</w:delText>
              </w:r>
            </w:del>
            <w:ins w:id="99" w:author="Germany" w:date="2012-08-21T14:18:00Z">
              <w:r>
                <w:rPr>
                  <w:rFonts w:cs="Arial"/>
                  <w:sz w:val="20"/>
                  <w:lang w:val="en-US"/>
                </w:rPr>
                <w:t>decision to approve</w:t>
              </w:r>
            </w:ins>
            <w:r>
              <w:rPr>
                <w:rFonts w:cs="Arial"/>
                <w:sz w:val="20"/>
                <w:lang w:val="en-US"/>
              </w:rPr>
              <w:t xml:space="preserve"> </w:t>
            </w:r>
            <w:r w:rsidRPr="004D321E">
              <w:rPr>
                <w:rFonts w:cs="Arial"/>
                <w:sz w:val="20"/>
                <w:lang w:val="en-US"/>
              </w:rPr>
              <w:t>the establishment of the focus group is to be deferred to the next meeting of the study group.</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286D76">
            <w:pPr>
              <w:rPr>
                <w:rFonts w:cs="Arial"/>
                <w:sz w:val="20"/>
                <w:lang w:val="en-US"/>
              </w:rPr>
            </w:pPr>
            <w:r w:rsidRPr="00A45244">
              <w:rPr>
                <w:rFonts w:cs="Arial"/>
                <w:sz w:val="20"/>
                <w:lang w:val="en-US"/>
              </w:rPr>
              <w:t>In the absence of unresolved comments, the study group chairman may decide the immediate establishment of the focus group. As far as possible, the chairman should seek to resolve comments by correspondence; however, if this is not possible, the decision to approve the establishment of the focus group is to be deferred to the next meeting of the study group.</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If views are expressed that the proposed topic may overlap with the </w:t>
            </w:r>
            <w:r w:rsidRPr="004D321E">
              <w:rPr>
                <w:rFonts w:cs="Arial"/>
                <w:sz w:val="20"/>
              </w:rPr>
              <w:lastRenderedPageBreak/>
              <w:t>mandate of one or more other study groups, the chairman of the study group to which the proposal is addressed will transmit the case to the chairman of TSAG. The chairman of TSAG will then proceed as described</w:t>
            </w:r>
            <w:r>
              <w:rPr>
                <w:rFonts w:cs="Arial"/>
                <w:sz w:val="20"/>
              </w:rPr>
              <w:t xml:space="preserve"> in clauses 2.1.2.1 or 2.1.2.2.</w:t>
            </w:r>
          </w:p>
        </w:tc>
        <w:tc>
          <w:tcPr>
            <w:tcW w:w="3779" w:type="dxa"/>
          </w:tcPr>
          <w:p w:rsidR="00634E9C" w:rsidRPr="004D321E" w:rsidRDefault="00634E9C" w:rsidP="00286D76">
            <w:pPr>
              <w:rPr>
                <w:rFonts w:cs="Arial"/>
                <w:sz w:val="20"/>
                <w:lang w:val="en-US"/>
              </w:rPr>
            </w:pPr>
            <w:r w:rsidRPr="004D321E">
              <w:rPr>
                <w:rFonts w:cs="Arial"/>
                <w:sz w:val="20"/>
                <w:lang w:val="en-US"/>
              </w:rPr>
              <w:lastRenderedPageBreak/>
              <w:t xml:space="preserve">If views are expressed that the proposed </w:t>
            </w:r>
            <w:del w:id="100" w:author="Germany" w:date="2012-08-21T14:18:00Z">
              <w:r w:rsidRPr="004D321E">
                <w:rPr>
                  <w:rFonts w:cs="Arial"/>
                  <w:sz w:val="20"/>
                </w:rPr>
                <w:delText>topic may overlap</w:delText>
              </w:r>
            </w:del>
            <w:ins w:id="101" w:author="Germany" w:date="2012-08-21T14:18:00Z">
              <w:r w:rsidRPr="004D321E">
                <w:rPr>
                  <w:rFonts w:cs="Arial"/>
                  <w:sz w:val="20"/>
                  <w:lang w:val="en-US"/>
                </w:rPr>
                <w:t xml:space="preserve">focus group </w:t>
              </w:r>
              <w:r w:rsidRPr="004D321E">
                <w:rPr>
                  <w:rFonts w:cs="Arial"/>
                  <w:sz w:val="20"/>
                  <w:lang w:val="en-US"/>
                </w:rPr>
                <w:lastRenderedPageBreak/>
                <w:t>overlaps</w:t>
              </w:r>
            </w:ins>
            <w:r w:rsidRPr="004D321E">
              <w:rPr>
                <w:rFonts w:cs="Arial"/>
                <w:sz w:val="20"/>
                <w:lang w:val="en-US"/>
              </w:rPr>
              <w:t xml:space="preserve"> with the mandate of </w:t>
            </w:r>
            <w:del w:id="102" w:author="Germany" w:date="2012-08-21T14:18:00Z">
              <w:r w:rsidRPr="004D321E">
                <w:rPr>
                  <w:rFonts w:cs="Arial"/>
                  <w:sz w:val="20"/>
                </w:rPr>
                <w:delText xml:space="preserve">one or more </w:delText>
              </w:r>
            </w:del>
            <w:ins w:id="103" w:author="Germany" w:date="2012-08-21T14:18:00Z">
              <w:r>
                <w:rPr>
                  <w:rFonts w:cs="Arial"/>
                  <w:sz w:val="20"/>
                  <w:lang w:val="en-US"/>
                </w:rPr>
                <w:t>an</w:t>
              </w:r>
            </w:ins>
            <w:r w:rsidRPr="004D321E">
              <w:rPr>
                <w:rFonts w:cs="Arial"/>
                <w:sz w:val="20"/>
                <w:lang w:val="en-US"/>
              </w:rPr>
              <w:t>other study group</w:t>
            </w:r>
            <w:del w:id="104" w:author="Germany" w:date="2012-08-21T14:18:00Z">
              <w:r w:rsidRPr="004D321E">
                <w:rPr>
                  <w:rFonts w:cs="Arial"/>
                  <w:sz w:val="20"/>
                </w:rPr>
                <w:delText>s</w:delText>
              </w:r>
            </w:del>
            <w:r w:rsidRPr="004D321E">
              <w:rPr>
                <w:rFonts w:cs="Arial"/>
                <w:sz w:val="20"/>
                <w:lang w:val="en-US"/>
              </w:rPr>
              <w:t xml:space="preserve">, the chairman of the study group to which the proposal is addressed will </w:t>
            </w:r>
            <w:del w:id="105" w:author="Germany" w:date="2012-08-21T14:18:00Z">
              <w:r w:rsidRPr="004D321E">
                <w:rPr>
                  <w:rFonts w:cs="Arial"/>
                  <w:sz w:val="20"/>
                </w:rPr>
                <w:delText>transmit</w:delText>
              </w:r>
            </w:del>
            <w:ins w:id="106" w:author="Germany" w:date="2012-08-21T14:18:00Z">
              <w:r w:rsidRPr="004D321E">
                <w:rPr>
                  <w:rFonts w:cs="Arial"/>
                  <w:sz w:val="20"/>
                  <w:lang w:val="en-US"/>
                </w:rPr>
                <w:t>send</w:t>
              </w:r>
            </w:ins>
            <w:r w:rsidRPr="004D321E">
              <w:rPr>
                <w:rFonts w:cs="Arial"/>
                <w:sz w:val="20"/>
                <w:lang w:val="en-US"/>
              </w:rPr>
              <w:t xml:space="preserve"> the </w:t>
            </w:r>
            <w:del w:id="107" w:author="Germany" w:date="2012-08-21T14:18:00Z">
              <w:r w:rsidRPr="004D321E">
                <w:rPr>
                  <w:rFonts w:cs="Arial"/>
                  <w:sz w:val="20"/>
                </w:rPr>
                <w:delText>case</w:delText>
              </w:r>
            </w:del>
            <w:ins w:id="108" w:author="Germany" w:date="2012-08-21T14:18:00Z">
              <w:r w:rsidRPr="004D321E">
                <w:rPr>
                  <w:rFonts w:cs="Arial"/>
                  <w:sz w:val="20"/>
                  <w:lang w:val="en-US"/>
                </w:rPr>
                <w:t>proposal</w:t>
              </w:r>
            </w:ins>
            <w:r w:rsidRPr="004D321E">
              <w:rPr>
                <w:rFonts w:cs="Arial"/>
                <w:sz w:val="20"/>
                <w:lang w:val="en-US"/>
              </w:rPr>
              <w:t xml:space="preserve"> to the chairman of TSAG. The chairman of TSAG will then proceed as described in clauses 2.1.2.1 or 2.1.2.2.</w:t>
            </w:r>
          </w:p>
        </w:tc>
        <w:tc>
          <w:tcPr>
            <w:tcW w:w="3779" w:type="dxa"/>
          </w:tcPr>
          <w:p w:rsidR="00634E9C" w:rsidRPr="00A30E37" w:rsidRDefault="00634E9C" w:rsidP="003D79E2">
            <w:pPr>
              <w:rPr>
                <w:rFonts w:cs="Arial"/>
                <w:sz w:val="20"/>
                <w:lang w:val="en-US"/>
              </w:rPr>
            </w:pPr>
            <w:r w:rsidRPr="00A30E37">
              <w:rPr>
                <w:rFonts w:cs="Arial"/>
                <w:sz w:val="20"/>
              </w:rPr>
              <w:lastRenderedPageBreak/>
              <w:t xml:space="preserve">Compromise proposal taken from </w:t>
            </w:r>
            <w:r w:rsidRPr="00A30E37">
              <w:rPr>
                <w:rFonts w:cs="Arial"/>
                <w:sz w:val="20"/>
              </w:rPr>
              <w:lastRenderedPageBreak/>
              <w:t>TSAG-TD 395 Rev.3</w:t>
            </w:r>
          </w:p>
        </w:tc>
        <w:tc>
          <w:tcPr>
            <w:tcW w:w="3779" w:type="dxa"/>
          </w:tcPr>
          <w:p w:rsidR="00634E9C" w:rsidRPr="00A45244" w:rsidRDefault="00634E9C" w:rsidP="00286D76">
            <w:pPr>
              <w:rPr>
                <w:rFonts w:cs="Arial"/>
                <w:sz w:val="20"/>
                <w:lang w:val="en-US"/>
              </w:rPr>
            </w:pPr>
            <w:r w:rsidRPr="00A45244">
              <w:rPr>
                <w:rFonts w:cs="Arial"/>
                <w:sz w:val="20"/>
                <w:lang w:val="en-US"/>
              </w:rPr>
              <w:lastRenderedPageBreak/>
              <w:t xml:space="preserve">If views are expressed that the proposed focus group overlaps with the </w:t>
            </w:r>
            <w:r w:rsidRPr="00A45244">
              <w:rPr>
                <w:rFonts w:cs="Arial"/>
                <w:sz w:val="20"/>
                <w:lang w:val="en-US"/>
              </w:rPr>
              <w:lastRenderedPageBreak/>
              <w:t>mandate of another study group, the chairman of the study group to which the proposal is addressed will send the proposal to the chairman of TSAG. The chairman of TSAG will then proceed as described in clauses 2.</w:t>
            </w:r>
            <w:r>
              <w:rPr>
                <w:rFonts w:cs="Arial"/>
                <w:sz w:val="20"/>
                <w:lang w:val="en-US"/>
              </w:rPr>
              <w:t>1.2.1 or 2.1.2.2.</w:t>
            </w:r>
          </w:p>
        </w:tc>
      </w:tr>
      <w:tr w:rsidR="00634E9C" w:rsidRPr="004D321E" w:rsidTr="00353C75">
        <w:trPr>
          <w:gridBefore w:val="1"/>
          <w:gridAfter w:val="2"/>
          <w:wBefore w:w="6" w:type="dxa"/>
          <w:wAfter w:w="7558" w:type="dxa"/>
        </w:trPr>
        <w:tc>
          <w:tcPr>
            <w:tcW w:w="3779" w:type="dxa"/>
          </w:tcPr>
          <w:p w:rsidR="00634E9C" w:rsidRPr="004D321E" w:rsidRDefault="00634E9C" w:rsidP="00286D76">
            <w:pPr>
              <w:pStyle w:val="Titre3"/>
              <w:numPr>
                <w:ilvl w:val="0"/>
                <w:numId w:val="0"/>
              </w:numPr>
              <w:rPr>
                <w:sz w:val="20"/>
              </w:rPr>
            </w:pPr>
            <w:r w:rsidRPr="004D321E">
              <w:rPr>
                <w:sz w:val="20"/>
                <w:lang w:eastAsia="ja-JP"/>
              </w:rPr>
              <w:lastRenderedPageBreak/>
              <w:t>2.1.2</w:t>
            </w:r>
            <w:r w:rsidRPr="004D321E">
              <w:rPr>
                <w:sz w:val="20"/>
                <w:lang w:eastAsia="ja-JP"/>
              </w:rPr>
              <w:tab/>
            </w:r>
            <w:r>
              <w:rPr>
                <w:sz w:val="20"/>
              </w:rPr>
              <w:t>Establishment by TSAG</w:t>
            </w:r>
          </w:p>
        </w:tc>
        <w:tc>
          <w:tcPr>
            <w:tcW w:w="3779" w:type="dxa"/>
          </w:tcPr>
          <w:p w:rsidR="00634E9C" w:rsidRPr="004D321E" w:rsidRDefault="00634E9C" w:rsidP="00286D76">
            <w:pPr>
              <w:pStyle w:val="Titre3"/>
              <w:numPr>
                <w:ilvl w:val="0"/>
                <w:numId w:val="0"/>
              </w:numPr>
              <w:rPr>
                <w:sz w:val="20"/>
              </w:rPr>
            </w:pPr>
            <w:r w:rsidRPr="009429CF">
              <w:rPr>
                <w:sz w:val="20"/>
                <w:lang w:eastAsia="ja-JP"/>
              </w:rPr>
              <w:t>2.1.2</w:t>
            </w:r>
            <w:r w:rsidRPr="009429CF">
              <w:rPr>
                <w:sz w:val="20"/>
                <w:lang w:eastAsia="ja-JP"/>
              </w:rPr>
              <w:tab/>
            </w:r>
            <w:r>
              <w:rPr>
                <w:sz w:val="20"/>
              </w:rPr>
              <w:t>Establishment by TSAG</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286D76">
            <w:pPr>
              <w:pStyle w:val="Titre3"/>
              <w:numPr>
                <w:ilvl w:val="0"/>
                <w:numId w:val="0"/>
              </w:numPr>
              <w:rPr>
                <w:sz w:val="20"/>
              </w:rPr>
            </w:pPr>
            <w:r w:rsidRPr="00A45244">
              <w:rPr>
                <w:sz w:val="20"/>
                <w:lang w:eastAsia="ja-JP"/>
              </w:rPr>
              <w:t>2.1.2</w:t>
            </w:r>
            <w:r w:rsidRPr="00A45244">
              <w:rPr>
                <w:sz w:val="20"/>
                <w:lang w:eastAsia="ja-JP"/>
              </w:rPr>
              <w:tab/>
            </w:r>
            <w:r>
              <w:rPr>
                <w:sz w:val="20"/>
              </w:rPr>
              <w:t>Establishment by TSAG</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Initiators of a focus group </w:t>
            </w:r>
            <w:r w:rsidRPr="004D321E">
              <w:rPr>
                <w:rFonts w:cs="Arial"/>
                <w:sz w:val="20"/>
                <w:lang w:eastAsia="zh-CN"/>
              </w:rPr>
              <w:t>may</w:t>
            </w:r>
            <w:r w:rsidRPr="004D321E">
              <w:rPr>
                <w:rFonts w:cs="Arial"/>
                <w:sz w:val="20"/>
              </w:rPr>
              <w:t xml:space="preserve"> choose to submit a proposal to TSAG in the form of a written document, including terms of reference, submitted at least ten calendar days before a scheduled TSAG meeting.</w:t>
            </w:r>
          </w:p>
        </w:tc>
        <w:tc>
          <w:tcPr>
            <w:tcW w:w="3779" w:type="dxa"/>
          </w:tcPr>
          <w:p w:rsidR="00634E9C" w:rsidRPr="004D321E" w:rsidRDefault="00634E9C" w:rsidP="00286D76">
            <w:pPr>
              <w:rPr>
                <w:rFonts w:cs="Arial"/>
                <w:sz w:val="20"/>
              </w:rPr>
            </w:pPr>
            <w:del w:id="109" w:author="Germany" w:date="2012-08-21T14:18:00Z">
              <w:r w:rsidRPr="004D321E">
                <w:rPr>
                  <w:rFonts w:cs="Arial"/>
                  <w:sz w:val="20"/>
                </w:rPr>
                <w:delText xml:space="preserve">Initiators of a focus group </w:delText>
              </w:r>
              <w:r w:rsidRPr="004D321E">
                <w:rPr>
                  <w:rFonts w:cs="Arial"/>
                  <w:sz w:val="20"/>
                  <w:lang w:eastAsia="zh-CN"/>
                </w:rPr>
                <w:delText>may</w:delText>
              </w:r>
              <w:r w:rsidRPr="004D321E">
                <w:rPr>
                  <w:rFonts w:cs="Arial"/>
                  <w:sz w:val="20"/>
                </w:rPr>
                <w:delText xml:space="preserve"> choose to submit a proposal to TSAG in the form of a written document, including terms of reference, submitted at least ten calendar days before a scheduled TSAG meeting.</w:delText>
              </w:r>
            </w:del>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353C75">
            <w:pPr>
              <w:rPr>
                <w:rFonts w:cs="Arial"/>
                <w:sz w:val="20"/>
              </w:rPr>
            </w:pPr>
          </w:p>
        </w:tc>
      </w:tr>
      <w:tr w:rsidR="00634E9C" w:rsidRPr="004D321E" w:rsidTr="00353C75">
        <w:trPr>
          <w:gridBefore w:val="1"/>
          <w:gridAfter w:val="2"/>
          <w:wBefore w:w="6" w:type="dxa"/>
          <w:wAfter w:w="7558" w:type="dxa"/>
        </w:trPr>
        <w:tc>
          <w:tcPr>
            <w:tcW w:w="3779" w:type="dxa"/>
          </w:tcPr>
          <w:p w:rsidR="00634E9C" w:rsidRPr="004D321E" w:rsidRDefault="00634E9C" w:rsidP="00286D76">
            <w:pPr>
              <w:pStyle w:val="Titre4"/>
              <w:numPr>
                <w:ilvl w:val="0"/>
                <w:numId w:val="0"/>
              </w:numPr>
              <w:rPr>
                <w:rFonts w:cs="Arial"/>
                <w:sz w:val="20"/>
              </w:rPr>
            </w:pPr>
            <w:r w:rsidRPr="004D321E">
              <w:rPr>
                <w:rFonts w:cs="Arial"/>
                <w:sz w:val="20"/>
                <w:lang w:eastAsia="ja-JP"/>
              </w:rPr>
              <w:t>2.1.2.1</w:t>
            </w:r>
            <w:r w:rsidRPr="004D321E">
              <w:rPr>
                <w:rFonts w:cs="Arial"/>
                <w:sz w:val="20"/>
                <w:lang w:eastAsia="ja-JP"/>
              </w:rPr>
              <w:tab/>
              <w:t>Establishment at a TSAG meeting</w:t>
            </w:r>
          </w:p>
        </w:tc>
        <w:tc>
          <w:tcPr>
            <w:tcW w:w="3779" w:type="dxa"/>
          </w:tcPr>
          <w:p w:rsidR="00634E9C" w:rsidRPr="004D321E" w:rsidRDefault="00634E9C" w:rsidP="00286D76">
            <w:pPr>
              <w:pStyle w:val="Titre4"/>
              <w:numPr>
                <w:ilvl w:val="0"/>
                <w:numId w:val="0"/>
              </w:numPr>
              <w:rPr>
                <w:rFonts w:cs="Arial"/>
                <w:sz w:val="20"/>
              </w:rPr>
            </w:pPr>
            <w:r w:rsidRPr="009429CF">
              <w:rPr>
                <w:rFonts w:cs="Arial"/>
                <w:sz w:val="20"/>
                <w:lang w:eastAsia="ja-JP"/>
              </w:rPr>
              <w:t>2.1.2.1</w:t>
            </w:r>
            <w:r w:rsidRPr="009429CF">
              <w:rPr>
                <w:rFonts w:cs="Arial"/>
                <w:sz w:val="20"/>
                <w:lang w:eastAsia="ja-JP"/>
              </w:rPr>
              <w:tab/>
              <w:t>Establishment at a TSAG meeting</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286D76">
            <w:pPr>
              <w:pStyle w:val="Titre4"/>
              <w:numPr>
                <w:ilvl w:val="0"/>
                <w:numId w:val="0"/>
              </w:numPr>
              <w:rPr>
                <w:rFonts w:cs="Arial"/>
                <w:sz w:val="20"/>
              </w:rPr>
            </w:pPr>
            <w:r w:rsidRPr="00A45244">
              <w:rPr>
                <w:rFonts w:cs="Arial"/>
                <w:sz w:val="20"/>
                <w:lang w:eastAsia="ja-JP"/>
              </w:rPr>
              <w:t>2.1.2.1</w:t>
            </w:r>
            <w:r w:rsidRPr="00A45244">
              <w:rPr>
                <w:rFonts w:cs="Arial"/>
                <w:sz w:val="20"/>
                <w:lang w:eastAsia="ja-JP"/>
              </w:rPr>
              <w:tab/>
              <w:t>Establishment at a TSAG meeting</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p>
        </w:tc>
        <w:tc>
          <w:tcPr>
            <w:tcW w:w="3779" w:type="dxa"/>
          </w:tcPr>
          <w:p w:rsidR="00634E9C" w:rsidRPr="00035BCB" w:rsidRDefault="00634E9C" w:rsidP="00286D76">
            <w:pPr>
              <w:rPr>
                <w:rFonts w:cs="Arial"/>
                <w:sz w:val="20"/>
                <w:highlight w:val="yellow"/>
                <w:lang w:val="en-US"/>
              </w:rPr>
            </w:pPr>
            <w:ins w:id="110" w:author="Germany" w:date="2012-08-21T14:18:00Z">
              <w:r w:rsidRPr="00035BCB">
                <w:rPr>
                  <w:rFonts w:cs="Arial"/>
                  <w:sz w:val="20"/>
                  <w:highlight w:val="yellow"/>
                  <w:lang w:val="en-US"/>
                </w:rPr>
                <w:t xml:space="preserve">For establishment at a </w:t>
              </w:r>
              <w:r w:rsidRPr="00035BCB">
                <w:rPr>
                  <w:rFonts w:cs="Arial"/>
                  <w:sz w:val="20"/>
                  <w:highlight w:val="yellow"/>
                  <w:lang w:val="en-US" w:eastAsia="zh-CN"/>
                </w:rPr>
                <w:t>TSAG</w:t>
              </w:r>
              <w:r w:rsidRPr="00035BCB">
                <w:rPr>
                  <w:rFonts w:cs="Arial"/>
                  <w:sz w:val="20"/>
                  <w:highlight w:val="yellow"/>
                  <w:lang w:val="en-US"/>
                </w:rPr>
                <w:t xml:space="preserve"> meeting, the submission of a proposal, including terms of reference, to set up a focus group on a specific topic should take the form of a written contribution submitted at least twelve calendar days before that TSAG meeting.</w:t>
              </w:r>
            </w:ins>
          </w:p>
        </w:tc>
        <w:tc>
          <w:tcPr>
            <w:tcW w:w="3779" w:type="dxa"/>
          </w:tcPr>
          <w:p w:rsidR="00634E9C" w:rsidRPr="0016657C" w:rsidRDefault="00634E9C" w:rsidP="00353C75">
            <w:pPr>
              <w:rPr>
                <w:rFonts w:cs="Arial"/>
                <w:sz w:val="20"/>
                <w:lang w:val="en-US"/>
              </w:rPr>
            </w:pPr>
            <w:r w:rsidRPr="0016657C">
              <w:rPr>
                <w:rFonts w:cs="Arial"/>
                <w:sz w:val="20"/>
              </w:rPr>
              <w:t>Harmonization with the text in clause 2.1.1.</w:t>
            </w:r>
          </w:p>
        </w:tc>
        <w:tc>
          <w:tcPr>
            <w:tcW w:w="3779" w:type="dxa"/>
          </w:tcPr>
          <w:p w:rsidR="00634E9C" w:rsidRPr="00A45244" w:rsidRDefault="00634E9C" w:rsidP="00286D76">
            <w:pPr>
              <w:rPr>
                <w:rFonts w:cs="Arial"/>
                <w:sz w:val="20"/>
                <w:lang w:val="en-US"/>
              </w:rPr>
            </w:pPr>
            <w:r w:rsidRPr="00A45244">
              <w:rPr>
                <w:rFonts w:cs="Arial"/>
                <w:sz w:val="20"/>
                <w:lang w:val="en-US"/>
              </w:rPr>
              <w:t xml:space="preserve">For establishment at a </w:t>
            </w:r>
            <w:r w:rsidRPr="00A45244">
              <w:rPr>
                <w:rFonts w:cs="Arial"/>
                <w:sz w:val="20"/>
                <w:lang w:val="en-US" w:eastAsia="zh-CN"/>
              </w:rPr>
              <w:t>TSAG</w:t>
            </w:r>
            <w:r w:rsidRPr="00A45244">
              <w:rPr>
                <w:rFonts w:cs="Arial"/>
                <w:sz w:val="20"/>
                <w:lang w:val="en-US"/>
              </w:rPr>
              <w:t xml:space="preserve"> meeting, the submission of a proposal, including terms of reference, to set up a focus group on a specific topic should take the form of a written contribution submitted at least twelve calendar days before that TSAG meeting.</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The </w:t>
            </w:r>
            <w:r w:rsidRPr="004D321E">
              <w:rPr>
                <w:rFonts w:cs="Arial"/>
                <w:sz w:val="20"/>
                <w:lang w:eastAsia="ja-JP"/>
              </w:rPr>
              <w:t>TSAG</w:t>
            </w:r>
            <w:r w:rsidRPr="004D321E">
              <w:rPr>
                <w:rFonts w:cs="Arial"/>
                <w:sz w:val="20"/>
              </w:rPr>
              <w:t xml:space="preserve"> plenary can </w:t>
            </w:r>
            <w:r w:rsidRPr="004D321E">
              <w:rPr>
                <w:rFonts w:cs="Arial"/>
                <w:sz w:val="20"/>
                <w:lang w:eastAsia="zh-CN"/>
              </w:rPr>
              <w:t>decide</w:t>
            </w:r>
            <w:r w:rsidRPr="004D321E">
              <w:rPr>
                <w:rFonts w:cs="Arial"/>
                <w:sz w:val="20"/>
              </w:rPr>
              <w:t xml:space="preserve"> to establish the focus group and designate the parent study group or be its parent group.</w:t>
            </w:r>
          </w:p>
        </w:tc>
        <w:tc>
          <w:tcPr>
            <w:tcW w:w="3779" w:type="dxa"/>
          </w:tcPr>
          <w:p w:rsidR="00634E9C" w:rsidRPr="004D321E" w:rsidRDefault="00634E9C" w:rsidP="00286D76">
            <w:pPr>
              <w:rPr>
                <w:rFonts w:cs="Arial"/>
                <w:sz w:val="20"/>
              </w:rPr>
            </w:pPr>
            <w:r w:rsidRPr="004D321E">
              <w:rPr>
                <w:rFonts w:cs="Arial"/>
                <w:sz w:val="20"/>
              </w:rPr>
              <w:t xml:space="preserve">The </w:t>
            </w:r>
            <w:r w:rsidRPr="004D321E">
              <w:rPr>
                <w:rFonts w:cs="Arial"/>
                <w:sz w:val="20"/>
                <w:lang w:eastAsia="ja-JP"/>
              </w:rPr>
              <w:t>TSAG</w:t>
            </w:r>
            <w:r w:rsidRPr="004D321E">
              <w:rPr>
                <w:rFonts w:cs="Arial"/>
                <w:sz w:val="20"/>
              </w:rPr>
              <w:t xml:space="preserve"> plenary can </w:t>
            </w:r>
            <w:r w:rsidRPr="004D321E">
              <w:rPr>
                <w:rFonts w:cs="Arial"/>
                <w:sz w:val="20"/>
                <w:lang w:eastAsia="zh-CN"/>
              </w:rPr>
              <w:t>decide</w:t>
            </w:r>
            <w:r w:rsidRPr="004D321E">
              <w:rPr>
                <w:rFonts w:cs="Arial"/>
                <w:sz w:val="20"/>
              </w:rPr>
              <w:t xml:space="preserve"> to establish the focus group and designate the parent study group or be its parent group.</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286D76">
            <w:pPr>
              <w:rPr>
                <w:rFonts w:cs="Arial"/>
                <w:sz w:val="20"/>
              </w:rPr>
            </w:pPr>
            <w:r w:rsidRPr="00A45244">
              <w:rPr>
                <w:rFonts w:cs="Arial"/>
                <w:sz w:val="20"/>
              </w:rPr>
              <w:t xml:space="preserve">The </w:t>
            </w:r>
            <w:r w:rsidRPr="00A45244">
              <w:rPr>
                <w:rFonts w:cs="Arial"/>
                <w:sz w:val="20"/>
                <w:lang w:eastAsia="ja-JP"/>
              </w:rPr>
              <w:t>TSAG</w:t>
            </w:r>
            <w:r w:rsidRPr="00A45244">
              <w:rPr>
                <w:rFonts w:cs="Arial"/>
                <w:sz w:val="20"/>
              </w:rPr>
              <w:t xml:space="preserve"> plenary can </w:t>
            </w:r>
            <w:r w:rsidRPr="00A45244">
              <w:rPr>
                <w:rFonts w:cs="Arial"/>
                <w:sz w:val="20"/>
                <w:lang w:eastAsia="zh-CN"/>
              </w:rPr>
              <w:t>decide</w:t>
            </w:r>
            <w:r w:rsidRPr="00A45244">
              <w:rPr>
                <w:rFonts w:cs="Arial"/>
                <w:sz w:val="20"/>
              </w:rPr>
              <w:t xml:space="preserve"> to establish the focus group and designate the parent study group or be its parent group.</w:t>
            </w:r>
          </w:p>
        </w:tc>
      </w:tr>
      <w:tr w:rsidR="00634E9C" w:rsidRPr="004D321E" w:rsidTr="00353C75">
        <w:trPr>
          <w:gridBefore w:val="1"/>
          <w:gridAfter w:val="2"/>
          <w:wBefore w:w="6" w:type="dxa"/>
          <w:wAfter w:w="7558" w:type="dxa"/>
        </w:trPr>
        <w:tc>
          <w:tcPr>
            <w:tcW w:w="3779" w:type="dxa"/>
          </w:tcPr>
          <w:p w:rsidR="00634E9C" w:rsidRPr="004D321E" w:rsidRDefault="00634E9C" w:rsidP="00286D76">
            <w:pPr>
              <w:rPr>
                <w:rFonts w:cs="Arial"/>
                <w:sz w:val="20"/>
              </w:rPr>
            </w:pPr>
            <w:r w:rsidRPr="004D321E">
              <w:rPr>
                <w:rFonts w:cs="Arial"/>
                <w:sz w:val="20"/>
              </w:rPr>
              <w:t xml:space="preserve">This way of proceeding can also be adopted to decide on cases transmitted according to clause 2.1.1.2 above, when the schedule of the TSAG meeting is compatible with a timely </w:t>
            </w:r>
            <w:r w:rsidRPr="004D321E">
              <w:rPr>
                <w:rFonts w:cs="Arial"/>
                <w:sz w:val="20"/>
              </w:rPr>
              <w:lastRenderedPageBreak/>
              <w:t>response.</w:t>
            </w:r>
          </w:p>
        </w:tc>
        <w:tc>
          <w:tcPr>
            <w:tcW w:w="3779" w:type="dxa"/>
          </w:tcPr>
          <w:p w:rsidR="00634E9C" w:rsidRPr="004D321E" w:rsidRDefault="00634E9C" w:rsidP="00286D76">
            <w:pPr>
              <w:rPr>
                <w:rFonts w:cs="Arial"/>
                <w:sz w:val="20"/>
              </w:rPr>
            </w:pPr>
            <w:r w:rsidRPr="004D321E">
              <w:rPr>
                <w:rFonts w:cs="Arial"/>
                <w:sz w:val="20"/>
                <w:lang w:val="en-US"/>
              </w:rPr>
              <w:lastRenderedPageBreak/>
              <w:t>This way of proceeding can also be adopted to decide on cases transmitted according to clause 2.1.1.2 above, when the schedule of the TSAG meeting is compatible with a timely response</w:t>
            </w:r>
            <w:ins w:id="111" w:author="Germany" w:date="2012-08-21T14:18:00Z">
              <w:r w:rsidRPr="004D321E">
                <w:rPr>
                  <w:rFonts w:cs="Arial"/>
                  <w:sz w:val="20"/>
                  <w:lang w:val="en-US"/>
                </w:rPr>
                <w:t>,</w:t>
              </w:r>
              <w:r w:rsidRPr="004D321E">
                <w:rPr>
                  <w:rFonts w:cs="Arial"/>
                  <w:sz w:val="20"/>
                </w:rPr>
                <w:t xml:space="preserve"> wher</w:t>
              </w:r>
              <w:r>
                <w:rPr>
                  <w:rFonts w:cs="Arial"/>
                  <w:sz w:val="20"/>
                </w:rPr>
                <w:t>e</w:t>
              </w:r>
              <w:r w:rsidRPr="004D321E">
                <w:rPr>
                  <w:rFonts w:cs="Arial"/>
                  <w:sz w:val="20"/>
                </w:rPr>
                <w:t xml:space="preserve">by the proposal must </w:t>
              </w:r>
              <w:r w:rsidRPr="004D321E">
                <w:rPr>
                  <w:rFonts w:cs="Arial"/>
                  <w:sz w:val="20"/>
                </w:rPr>
                <w:lastRenderedPageBreak/>
                <w:t>be available for the members at least twelve calendar days before the meeting</w:t>
              </w:r>
            </w:ins>
            <w:r w:rsidRPr="004D321E">
              <w:rPr>
                <w:rFonts w:cs="Arial"/>
                <w:sz w:val="20"/>
              </w:rPr>
              <w:t>.</w:t>
            </w:r>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286D76">
            <w:pPr>
              <w:rPr>
                <w:rFonts w:cs="Arial"/>
                <w:sz w:val="20"/>
              </w:rPr>
            </w:pPr>
            <w:r w:rsidRPr="00A45244">
              <w:rPr>
                <w:rFonts w:cs="Arial"/>
                <w:sz w:val="20"/>
                <w:lang w:val="en-US"/>
              </w:rPr>
              <w:t>This way of proceeding can also be adopted to decide on cases transmitted according to clause 2.1.1.2 above, when the schedule of the TSAG meeting is compatible with a timely response,</w:t>
            </w:r>
            <w:r w:rsidRPr="00A45244">
              <w:rPr>
                <w:rFonts w:cs="Arial"/>
                <w:sz w:val="20"/>
              </w:rPr>
              <w:t xml:space="preserve"> whereby the proposal must </w:t>
            </w:r>
            <w:r w:rsidRPr="00A45244">
              <w:rPr>
                <w:rFonts w:cs="Arial"/>
                <w:sz w:val="20"/>
              </w:rPr>
              <w:lastRenderedPageBreak/>
              <w:t>be available for the members at least twelve calendar days before the meeting.</w:t>
            </w:r>
          </w:p>
        </w:tc>
      </w:tr>
      <w:tr w:rsidR="00634E9C" w:rsidRPr="004D321E" w:rsidTr="00353C75">
        <w:trPr>
          <w:gridBefore w:val="1"/>
          <w:gridAfter w:val="2"/>
          <w:wBefore w:w="6" w:type="dxa"/>
          <w:wAfter w:w="7558" w:type="dxa"/>
        </w:trPr>
        <w:tc>
          <w:tcPr>
            <w:tcW w:w="3779" w:type="dxa"/>
          </w:tcPr>
          <w:p w:rsidR="00634E9C" w:rsidRPr="004D321E" w:rsidRDefault="00634E9C" w:rsidP="002C1FD3">
            <w:pPr>
              <w:pStyle w:val="Titre4"/>
              <w:numPr>
                <w:ilvl w:val="0"/>
                <w:numId w:val="0"/>
              </w:numPr>
              <w:rPr>
                <w:rFonts w:cs="Arial"/>
                <w:sz w:val="20"/>
                <w:lang w:eastAsia="ja-JP"/>
              </w:rPr>
            </w:pPr>
            <w:r w:rsidRPr="004D321E">
              <w:rPr>
                <w:rFonts w:cs="Arial"/>
                <w:sz w:val="20"/>
                <w:lang w:eastAsia="ja-JP"/>
              </w:rPr>
              <w:lastRenderedPageBreak/>
              <w:t>2.1.2.2</w:t>
            </w:r>
            <w:r w:rsidRPr="004D321E">
              <w:rPr>
                <w:rFonts w:cs="Arial"/>
                <w:sz w:val="20"/>
                <w:lang w:eastAsia="ja-JP"/>
              </w:rPr>
              <w:tab/>
            </w:r>
            <w:r w:rsidRPr="004D321E">
              <w:rPr>
                <w:rFonts w:cs="Arial"/>
                <w:sz w:val="20"/>
              </w:rPr>
              <w:t xml:space="preserve">Establishment between </w:t>
            </w:r>
            <w:r w:rsidRPr="004D321E">
              <w:rPr>
                <w:rFonts w:cs="Arial"/>
                <w:sz w:val="20"/>
                <w:lang w:eastAsia="ja-JP"/>
              </w:rPr>
              <w:t xml:space="preserve">TSAG </w:t>
            </w:r>
            <w:r w:rsidRPr="004D321E">
              <w:rPr>
                <w:rFonts w:cs="Arial"/>
                <w:sz w:val="20"/>
              </w:rPr>
              <w:t>meetings</w:t>
            </w:r>
          </w:p>
        </w:tc>
        <w:tc>
          <w:tcPr>
            <w:tcW w:w="3779" w:type="dxa"/>
          </w:tcPr>
          <w:p w:rsidR="00634E9C" w:rsidRPr="00A371C4" w:rsidRDefault="00634E9C" w:rsidP="00BF21D7">
            <w:pPr>
              <w:pStyle w:val="Titre4"/>
              <w:numPr>
                <w:ilvl w:val="0"/>
                <w:numId w:val="0"/>
              </w:numPr>
              <w:rPr>
                <w:rFonts w:cs="Arial"/>
                <w:sz w:val="20"/>
                <w:lang w:val="en-US" w:eastAsia="ja-JP"/>
              </w:rPr>
            </w:pPr>
            <w:r w:rsidRPr="004D321E">
              <w:rPr>
                <w:rFonts w:cs="Arial"/>
                <w:sz w:val="20"/>
                <w:lang w:val="en-US" w:eastAsia="ja-JP"/>
              </w:rPr>
              <w:t>2.1.2.2</w:t>
            </w:r>
            <w:r w:rsidRPr="004D321E">
              <w:rPr>
                <w:rFonts w:cs="Arial"/>
                <w:sz w:val="20"/>
                <w:lang w:val="en-US" w:eastAsia="ja-JP"/>
              </w:rPr>
              <w:tab/>
            </w:r>
            <w:r w:rsidRPr="004D321E">
              <w:rPr>
                <w:rFonts w:cs="Arial"/>
                <w:sz w:val="20"/>
                <w:lang w:val="en-US"/>
              </w:rPr>
              <w:t xml:space="preserve">Establishment between </w:t>
            </w:r>
            <w:r w:rsidRPr="004D321E">
              <w:rPr>
                <w:rFonts w:cs="Arial"/>
                <w:sz w:val="20"/>
                <w:lang w:val="en-US" w:eastAsia="ja-JP"/>
              </w:rPr>
              <w:t xml:space="preserve">TSAG </w:t>
            </w:r>
            <w:r w:rsidRPr="004D321E">
              <w:rPr>
                <w:rFonts w:cs="Arial"/>
                <w:sz w:val="20"/>
                <w:lang w:val="en-US"/>
              </w:rPr>
              <w:t>meetings</w:t>
            </w:r>
          </w:p>
        </w:tc>
        <w:tc>
          <w:tcPr>
            <w:tcW w:w="3779" w:type="dxa"/>
          </w:tcPr>
          <w:p w:rsidR="00634E9C" w:rsidRPr="009D21B7" w:rsidRDefault="00634E9C" w:rsidP="002C1FD3">
            <w:pPr>
              <w:pStyle w:val="Titre4"/>
              <w:numPr>
                <w:ilvl w:val="0"/>
                <w:numId w:val="0"/>
              </w:numPr>
              <w:rPr>
                <w:rFonts w:cs="Arial"/>
                <w:sz w:val="20"/>
                <w:u w:val="none"/>
                <w:lang w:val="en-US" w:eastAsia="ja-JP"/>
              </w:rPr>
            </w:pPr>
            <w:r w:rsidRPr="009D21B7">
              <w:rPr>
                <w:rFonts w:cs="Arial"/>
                <w:sz w:val="20"/>
                <w:u w:val="none"/>
                <w:lang w:val="en-US" w:eastAsia="ja-JP"/>
              </w:rPr>
              <w:t>No change</w:t>
            </w:r>
          </w:p>
        </w:tc>
        <w:tc>
          <w:tcPr>
            <w:tcW w:w="3779" w:type="dxa"/>
          </w:tcPr>
          <w:p w:rsidR="00634E9C" w:rsidRPr="00A45244" w:rsidRDefault="00634E9C" w:rsidP="00BF21D7">
            <w:pPr>
              <w:pStyle w:val="Titre4"/>
              <w:numPr>
                <w:ilvl w:val="0"/>
                <w:numId w:val="0"/>
              </w:numPr>
              <w:rPr>
                <w:rFonts w:cs="Arial"/>
                <w:sz w:val="20"/>
                <w:lang w:val="en-US" w:eastAsia="ja-JP"/>
              </w:rPr>
            </w:pPr>
            <w:r w:rsidRPr="00A45244">
              <w:rPr>
                <w:rFonts w:cs="Arial"/>
                <w:sz w:val="20"/>
                <w:lang w:val="en-US" w:eastAsia="ja-JP"/>
              </w:rPr>
              <w:t>2.1.2.2</w:t>
            </w:r>
            <w:r w:rsidRPr="00A45244">
              <w:rPr>
                <w:rFonts w:cs="Arial"/>
                <w:sz w:val="20"/>
                <w:lang w:val="en-US" w:eastAsia="ja-JP"/>
              </w:rPr>
              <w:tab/>
            </w:r>
            <w:r w:rsidRPr="00A45244">
              <w:rPr>
                <w:rFonts w:cs="Arial"/>
                <w:sz w:val="20"/>
                <w:lang w:val="en-US"/>
              </w:rPr>
              <w:t xml:space="preserve">Establishment between </w:t>
            </w:r>
            <w:r w:rsidRPr="00A45244">
              <w:rPr>
                <w:rFonts w:cs="Arial"/>
                <w:sz w:val="20"/>
                <w:lang w:val="en-US" w:eastAsia="ja-JP"/>
              </w:rPr>
              <w:t xml:space="preserve">TSAG </w:t>
            </w:r>
            <w:r w:rsidRPr="00A45244">
              <w:rPr>
                <w:rFonts w:cs="Arial"/>
                <w:sz w:val="20"/>
                <w:lang w:val="en-US"/>
              </w:rPr>
              <w:t>meetings</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 xml:space="preserve">Exceptionally, in response to </w:t>
            </w:r>
            <w:r w:rsidRPr="004D321E">
              <w:rPr>
                <w:rFonts w:cs="Arial"/>
                <w:sz w:val="20"/>
                <w:lang w:eastAsia="zh-CN"/>
              </w:rPr>
              <w:t>urgent</w:t>
            </w:r>
            <w:r w:rsidRPr="004D321E">
              <w:rPr>
                <w:rFonts w:cs="Arial"/>
                <w:sz w:val="20"/>
              </w:rPr>
              <w:t xml:space="preserve"> marketplace needs, a focus group for the purpose of studying technical issues (i.e. those that have no regulatory or policy implications) may be proposed between TSAG meetings.</w:t>
            </w:r>
          </w:p>
        </w:tc>
        <w:tc>
          <w:tcPr>
            <w:tcW w:w="3779" w:type="dxa"/>
          </w:tcPr>
          <w:p w:rsidR="00634E9C" w:rsidRPr="004D321E" w:rsidRDefault="00634E9C" w:rsidP="00BF21D7">
            <w:pPr>
              <w:rPr>
                <w:rFonts w:cs="Arial"/>
                <w:sz w:val="20"/>
              </w:rPr>
            </w:pPr>
            <w:r w:rsidRPr="004D321E">
              <w:rPr>
                <w:rFonts w:cs="Arial"/>
                <w:sz w:val="20"/>
                <w:lang w:val="en-US"/>
              </w:rPr>
              <w:t xml:space="preserve">Exceptionally, in response to </w:t>
            </w:r>
            <w:r w:rsidRPr="004D321E">
              <w:rPr>
                <w:rFonts w:cs="Arial"/>
                <w:sz w:val="20"/>
                <w:lang w:val="en-US" w:eastAsia="zh-CN"/>
              </w:rPr>
              <w:t>urgent</w:t>
            </w:r>
            <w:r w:rsidRPr="004D321E">
              <w:rPr>
                <w:rFonts w:cs="Arial"/>
                <w:sz w:val="20"/>
                <w:lang w:val="en-US"/>
              </w:rPr>
              <w:t xml:space="preserve"> marketplace needs, a focus group </w:t>
            </w:r>
            <w:ins w:id="112" w:author="Germany" w:date="2012-08-21T14:18:00Z">
              <w:r w:rsidRPr="004D321E">
                <w:rPr>
                  <w:rFonts w:cs="Arial"/>
                  <w:sz w:val="20"/>
                  <w:lang w:val="en-US"/>
                </w:rPr>
                <w:t xml:space="preserve">may be established between TSAG meetings </w:t>
              </w:r>
            </w:ins>
            <w:r w:rsidRPr="004D321E">
              <w:rPr>
                <w:rFonts w:cs="Arial"/>
                <w:sz w:val="20"/>
                <w:lang w:val="en-US"/>
              </w:rPr>
              <w:t>for the purpose of studying technical issues (i.e. those that have no regulatory or policy implications</w:t>
            </w:r>
            <w:r>
              <w:rPr>
                <w:rFonts w:cs="Arial"/>
                <w:sz w:val="20"/>
                <w:lang w:val="en-US"/>
              </w:rPr>
              <w:t>)</w:t>
            </w:r>
            <w:del w:id="113" w:author="Germany" w:date="2012-08-21T14:18:00Z">
              <w:r w:rsidRPr="004D321E">
                <w:rPr>
                  <w:rFonts w:cs="Arial"/>
                  <w:sz w:val="20"/>
                </w:rPr>
                <w:delText xml:space="preserve"> may be proposed between TSAG meetings</w:delText>
              </w:r>
            </w:del>
            <w:r>
              <w:rPr>
                <w:rFonts w:cs="Arial"/>
                <w:sz w:val="20"/>
                <w:lang w:val="en-US"/>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BF21D7">
            <w:pPr>
              <w:rPr>
                <w:rFonts w:cs="Arial"/>
                <w:sz w:val="20"/>
              </w:rPr>
            </w:pPr>
            <w:r w:rsidRPr="00A45244">
              <w:rPr>
                <w:rFonts w:cs="Arial"/>
                <w:sz w:val="20"/>
                <w:lang w:val="en-US"/>
              </w:rPr>
              <w:t xml:space="preserve">Exceptionally, in response to </w:t>
            </w:r>
            <w:r w:rsidRPr="00A45244">
              <w:rPr>
                <w:rFonts w:cs="Arial"/>
                <w:sz w:val="20"/>
                <w:lang w:val="en-US" w:eastAsia="zh-CN"/>
              </w:rPr>
              <w:t>urgent</w:t>
            </w:r>
            <w:r w:rsidRPr="00A45244">
              <w:rPr>
                <w:rFonts w:cs="Arial"/>
                <w:sz w:val="20"/>
                <w:lang w:val="en-US"/>
              </w:rPr>
              <w:t xml:space="preserve"> marketplace needs, a focus group may be established between TSAG meetings for the purpose of studying technical issues (i.e. those that have no regulatory or policy implications).</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 xml:space="preserve">A proposal, including terms of reference, to set up a focus group on a specific technical topic may be submitted by any member to </w:t>
            </w:r>
            <w:r w:rsidRPr="004D321E">
              <w:rPr>
                <w:rFonts w:cs="Arial"/>
                <w:sz w:val="20"/>
                <w:lang w:eastAsia="zh-CN"/>
              </w:rPr>
              <w:t>the</w:t>
            </w:r>
            <w:r w:rsidRPr="004D321E">
              <w:rPr>
                <w:rFonts w:cs="Arial"/>
                <w:sz w:val="20"/>
              </w:rPr>
              <w:t xml:space="preserve"> </w:t>
            </w:r>
            <w:r w:rsidRPr="004D321E">
              <w:rPr>
                <w:rFonts w:cs="Arial"/>
                <w:sz w:val="20"/>
                <w:lang w:eastAsia="ja-JP"/>
              </w:rPr>
              <w:t>chairman of TSAG.</w:t>
            </w:r>
          </w:p>
        </w:tc>
        <w:tc>
          <w:tcPr>
            <w:tcW w:w="3779" w:type="dxa"/>
          </w:tcPr>
          <w:p w:rsidR="00634E9C" w:rsidRPr="004D321E" w:rsidRDefault="00634E9C" w:rsidP="00BF21D7">
            <w:pPr>
              <w:rPr>
                <w:rFonts w:cs="Arial"/>
                <w:sz w:val="20"/>
                <w:lang w:val="en-US"/>
              </w:rPr>
            </w:pPr>
            <w:r w:rsidRPr="004D321E">
              <w:rPr>
                <w:rFonts w:cs="Arial"/>
                <w:sz w:val="20"/>
                <w:lang w:val="en-US"/>
              </w:rPr>
              <w:t xml:space="preserve">A proposal, including </w:t>
            </w:r>
            <w:ins w:id="114" w:author="Germany" w:date="2012-08-21T14:18:00Z">
              <w:r w:rsidRPr="004D321E">
                <w:rPr>
                  <w:rFonts w:cs="Arial"/>
                  <w:sz w:val="20"/>
                  <w:lang w:val="en-US"/>
                </w:rPr>
                <w:t xml:space="preserve">draft </w:t>
              </w:r>
            </w:ins>
            <w:r w:rsidRPr="004D321E">
              <w:rPr>
                <w:rFonts w:cs="Arial"/>
                <w:sz w:val="20"/>
                <w:lang w:val="en-US"/>
              </w:rPr>
              <w:t xml:space="preserve">terms of reference, to set up a focus group on a specific technical topic may be submitted by any member to </w:t>
            </w:r>
            <w:r w:rsidRPr="004D321E">
              <w:rPr>
                <w:rFonts w:cs="Arial"/>
                <w:sz w:val="20"/>
                <w:lang w:val="en-US" w:eastAsia="zh-CN"/>
              </w:rPr>
              <w:t>the</w:t>
            </w:r>
            <w:r w:rsidRPr="004D321E">
              <w:rPr>
                <w:rFonts w:cs="Arial"/>
                <w:sz w:val="20"/>
                <w:lang w:val="en-US"/>
              </w:rPr>
              <w:t xml:space="preserve"> </w:t>
            </w:r>
            <w:r w:rsidRPr="004D321E">
              <w:rPr>
                <w:rFonts w:cs="Arial"/>
                <w:sz w:val="20"/>
                <w:lang w:val="en-US" w:eastAsia="ja-JP"/>
              </w:rPr>
              <w:t>chairman of TSAG.</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BF21D7">
            <w:pPr>
              <w:rPr>
                <w:rFonts w:cs="Arial"/>
                <w:sz w:val="20"/>
                <w:lang w:val="en-US"/>
              </w:rPr>
            </w:pPr>
            <w:r w:rsidRPr="00A45244">
              <w:rPr>
                <w:rFonts w:cs="Arial"/>
                <w:sz w:val="20"/>
                <w:lang w:val="en-US"/>
              </w:rPr>
              <w:t xml:space="preserve">A proposal, including draft terms of reference, to set up a focus group on a specific technical topic may be submitted by any member to </w:t>
            </w:r>
            <w:r w:rsidRPr="00A45244">
              <w:rPr>
                <w:rFonts w:cs="Arial"/>
                <w:sz w:val="20"/>
                <w:lang w:val="en-US" w:eastAsia="zh-CN"/>
              </w:rPr>
              <w:t>the</w:t>
            </w:r>
            <w:r w:rsidRPr="00A45244">
              <w:rPr>
                <w:rFonts w:cs="Arial"/>
                <w:sz w:val="20"/>
                <w:lang w:val="en-US"/>
              </w:rPr>
              <w:t xml:space="preserve"> </w:t>
            </w:r>
            <w:r w:rsidRPr="00A45244">
              <w:rPr>
                <w:rFonts w:cs="Arial"/>
                <w:sz w:val="20"/>
                <w:lang w:val="en-US" w:eastAsia="ja-JP"/>
              </w:rPr>
              <w:t>chairman of TSAG.</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 xml:space="preserve">The chairman of </w:t>
            </w:r>
            <w:r w:rsidRPr="004D321E">
              <w:rPr>
                <w:rFonts w:cs="Arial"/>
                <w:sz w:val="20"/>
                <w:lang w:eastAsia="zh-CN"/>
              </w:rPr>
              <w:t>TSAG</w:t>
            </w:r>
            <w:r w:rsidRPr="004D321E">
              <w:rPr>
                <w:rFonts w:cs="Arial"/>
                <w:sz w:val="20"/>
              </w:rPr>
              <w:t xml:space="preserve"> will organize a review of the proposal with the vice-chairmen and working party chairmen of TSAG and chairmen of all potentially impacted study groups. Following agreement by </w:t>
            </w:r>
            <w:r w:rsidRPr="004D321E">
              <w:rPr>
                <w:rFonts w:cs="Arial"/>
                <w:sz w:val="20"/>
                <w:lang w:eastAsia="ja-JP"/>
              </w:rPr>
              <w:t xml:space="preserve">this review team </w:t>
            </w:r>
            <w:r w:rsidRPr="004D321E">
              <w:rPr>
                <w:rFonts w:cs="Arial"/>
                <w:sz w:val="20"/>
              </w:rPr>
              <w:t xml:space="preserve">to initiate the focus group, the proposal, </w:t>
            </w:r>
            <w:r w:rsidRPr="004D321E">
              <w:rPr>
                <w:rFonts w:cs="Arial"/>
                <w:sz w:val="20"/>
                <w:lang w:eastAsia="ja-JP"/>
              </w:rPr>
              <w:t xml:space="preserve">including its terms of reference and the nomination of the parent group, </w:t>
            </w:r>
            <w:r w:rsidRPr="004D321E">
              <w:rPr>
                <w:rFonts w:cs="Arial"/>
                <w:sz w:val="20"/>
              </w:rPr>
              <w:t xml:space="preserve">will be posted on the ITU-T website </w:t>
            </w:r>
            <w:r w:rsidRPr="004D321E">
              <w:rPr>
                <w:rFonts w:cs="Arial"/>
                <w:sz w:val="20"/>
                <w:lang w:eastAsia="ja-JP"/>
              </w:rPr>
              <w:t>and distribu</w:t>
            </w:r>
            <w:r w:rsidRPr="004D321E">
              <w:rPr>
                <w:rFonts w:cs="Arial"/>
                <w:sz w:val="20"/>
              </w:rPr>
              <w:t>ted to the TSAG e-mail distribution list, allowing four weeks for comments.</w:t>
            </w:r>
          </w:p>
        </w:tc>
        <w:tc>
          <w:tcPr>
            <w:tcW w:w="3779" w:type="dxa"/>
          </w:tcPr>
          <w:p w:rsidR="00634E9C" w:rsidRPr="004D321E" w:rsidRDefault="00634E9C" w:rsidP="00BF21D7">
            <w:pPr>
              <w:rPr>
                <w:rFonts w:cs="Arial"/>
                <w:sz w:val="20"/>
                <w:lang w:val="en-US"/>
              </w:rPr>
            </w:pPr>
            <w:r w:rsidRPr="004D321E">
              <w:rPr>
                <w:rFonts w:cs="Arial"/>
                <w:sz w:val="20"/>
                <w:lang w:val="en-US"/>
              </w:rPr>
              <w:t xml:space="preserve">The chairman of TSAG </w:t>
            </w:r>
            <w:del w:id="115" w:author="Germany" w:date="2012-08-21T14:18:00Z">
              <w:r w:rsidRPr="004D321E">
                <w:rPr>
                  <w:rFonts w:cs="Arial"/>
                  <w:sz w:val="20"/>
                </w:rPr>
                <w:delText xml:space="preserve">will organize a </w:delText>
              </w:r>
            </w:del>
            <w:ins w:id="116" w:author="Germany" w:date="2012-08-21T14:18:00Z">
              <w:r w:rsidRPr="004D321E">
                <w:rPr>
                  <w:rFonts w:cs="Arial"/>
                  <w:sz w:val="20"/>
                  <w:lang w:val="en-US"/>
                </w:rPr>
                <w:t xml:space="preserve">coordinates the first </w:t>
              </w:r>
            </w:ins>
            <w:r w:rsidRPr="004D321E">
              <w:rPr>
                <w:rFonts w:cs="Arial"/>
                <w:sz w:val="20"/>
                <w:lang w:val="en-US"/>
              </w:rPr>
              <w:t xml:space="preserve">review of the proposal with the vice-chairmen and working party chairmen of TSAG and chairmen of all </w:t>
            </w:r>
            <w:del w:id="117" w:author="Germany" w:date="2012-08-21T14:18:00Z">
              <w:r w:rsidRPr="004D321E">
                <w:rPr>
                  <w:rFonts w:cs="Arial"/>
                  <w:sz w:val="20"/>
                </w:rPr>
                <w:delText xml:space="preserve">potentially impacted </w:delText>
              </w:r>
            </w:del>
            <w:r w:rsidRPr="004D321E">
              <w:rPr>
                <w:rFonts w:cs="Arial"/>
                <w:sz w:val="20"/>
                <w:lang w:val="en-US"/>
              </w:rPr>
              <w:t xml:space="preserve">study groups. </w:t>
            </w:r>
            <w:del w:id="118" w:author="Germany" w:date="2012-08-21T14:18:00Z">
              <w:r w:rsidRPr="004D321E">
                <w:rPr>
                  <w:rFonts w:cs="Arial"/>
                  <w:sz w:val="20"/>
                </w:rPr>
                <w:delText xml:space="preserve">Following agreement by </w:delText>
              </w:r>
              <w:r w:rsidRPr="004D321E">
                <w:rPr>
                  <w:rFonts w:cs="Arial"/>
                  <w:sz w:val="20"/>
                  <w:lang w:eastAsia="ja-JP"/>
                </w:rPr>
                <w:delText xml:space="preserve">this review team </w:delText>
              </w:r>
              <w:r w:rsidRPr="004D321E">
                <w:rPr>
                  <w:rFonts w:cs="Arial"/>
                  <w:sz w:val="20"/>
                </w:rPr>
                <w:delText>to initiate the focus group,</w:delText>
              </w:r>
            </w:del>
            <w:ins w:id="119" w:author="Germany" w:date="2012-08-21T14:18:00Z">
              <w:r w:rsidRPr="004D321E">
                <w:rPr>
                  <w:rFonts w:cs="Arial"/>
                  <w:sz w:val="20"/>
                  <w:lang w:val="en-US"/>
                </w:rPr>
                <w:t>If</w:t>
              </w:r>
            </w:ins>
            <w:r w:rsidRPr="004D321E">
              <w:rPr>
                <w:rFonts w:cs="Arial"/>
                <w:sz w:val="20"/>
                <w:lang w:val="en-US"/>
              </w:rPr>
              <w:t xml:space="preserve"> the proposal</w:t>
            </w:r>
            <w:del w:id="120" w:author="Germany" w:date="2012-08-21T14:18:00Z">
              <w:r w:rsidRPr="004D321E">
                <w:rPr>
                  <w:rFonts w:cs="Arial"/>
                  <w:sz w:val="20"/>
                </w:rPr>
                <w:delText xml:space="preserve">, </w:delText>
              </w:r>
              <w:r w:rsidRPr="004D321E">
                <w:rPr>
                  <w:rFonts w:cs="Arial"/>
                  <w:sz w:val="20"/>
                  <w:lang w:eastAsia="ja-JP"/>
                </w:rPr>
                <w:delText>including its</w:delText>
              </w:r>
            </w:del>
            <w:ins w:id="121" w:author="Germany" w:date="2012-08-21T14:18:00Z">
              <w:r w:rsidRPr="004D321E">
                <w:rPr>
                  <w:rFonts w:cs="Arial"/>
                  <w:sz w:val="20"/>
                  <w:lang w:val="en-US"/>
                </w:rPr>
                <w:t xml:space="preserve"> to set up a focus group is agreed, the proposal, </w:t>
              </w:r>
              <w:r w:rsidRPr="004D321E">
                <w:rPr>
                  <w:rFonts w:cs="Arial"/>
                  <w:sz w:val="20"/>
                  <w:lang w:val="en-US" w:eastAsia="ja-JP"/>
                </w:rPr>
                <w:t>with completed</w:t>
              </w:r>
            </w:ins>
            <w:r w:rsidRPr="004D321E">
              <w:rPr>
                <w:rFonts w:cs="Arial"/>
                <w:sz w:val="20"/>
                <w:lang w:val="en-US" w:eastAsia="ja-JP"/>
              </w:rPr>
              <w:t xml:space="preserve"> terms of reference and the nomination of the parent group, </w:t>
            </w:r>
            <w:r w:rsidRPr="004D321E">
              <w:rPr>
                <w:rFonts w:cs="Arial"/>
                <w:sz w:val="20"/>
                <w:lang w:val="en-US"/>
              </w:rPr>
              <w:t xml:space="preserve">will be posted on the ITU-T website </w:t>
            </w:r>
            <w:r w:rsidRPr="004D321E">
              <w:rPr>
                <w:rFonts w:cs="Arial"/>
                <w:sz w:val="20"/>
                <w:lang w:val="en-US" w:eastAsia="ja-JP"/>
              </w:rPr>
              <w:t>and distribu</w:t>
            </w:r>
            <w:r w:rsidRPr="004D321E">
              <w:rPr>
                <w:rFonts w:cs="Arial"/>
                <w:sz w:val="20"/>
                <w:lang w:val="en-US"/>
              </w:rPr>
              <w:t>ted to the TSAG e-mail distribution list, allowing four weeks for comments.</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BF21D7">
            <w:pPr>
              <w:rPr>
                <w:rFonts w:cs="Arial"/>
                <w:sz w:val="20"/>
                <w:lang w:val="en-US"/>
              </w:rPr>
            </w:pPr>
            <w:r w:rsidRPr="00A45244">
              <w:rPr>
                <w:rFonts w:cs="Arial"/>
                <w:sz w:val="20"/>
                <w:lang w:val="en-US"/>
              </w:rPr>
              <w:t xml:space="preserve">The chairman of TSAG coordinates the first review of the proposal with the vice-chairmen and working party chairmen of TSAG and chairmen of all study groups. If the proposal to set up a focus group is agreed, the proposal, </w:t>
            </w:r>
            <w:r w:rsidRPr="00A45244">
              <w:rPr>
                <w:rFonts w:cs="Arial"/>
                <w:sz w:val="20"/>
                <w:lang w:val="en-US" w:eastAsia="ja-JP"/>
              </w:rPr>
              <w:t xml:space="preserve">with completed terms of reference and the nomination of the parent group, </w:t>
            </w:r>
            <w:r w:rsidRPr="00A45244">
              <w:rPr>
                <w:rFonts w:cs="Arial"/>
                <w:sz w:val="20"/>
                <w:lang w:val="en-US"/>
              </w:rPr>
              <w:t xml:space="preserve">will be posted on the ITU-T website </w:t>
            </w:r>
            <w:r w:rsidRPr="00A45244">
              <w:rPr>
                <w:rFonts w:cs="Arial"/>
                <w:sz w:val="20"/>
                <w:lang w:val="en-US" w:eastAsia="ja-JP"/>
              </w:rPr>
              <w:t>and distribu</w:t>
            </w:r>
            <w:r w:rsidRPr="00A45244">
              <w:rPr>
                <w:rFonts w:cs="Arial"/>
                <w:sz w:val="20"/>
                <w:lang w:val="en-US"/>
              </w:rPr>
              <w:t>ted to the TSAG e-mail distribution list, allowing four weeks for comments.</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 xml:space="preserve">In the absence of unresolved comments, the chairman of TSAG may decide the immediate establishment of </w:t>
            </w:r>
            <w:r w:rsidRPr="004D321E">
              <w:rPr>
                <w:rFonts w:cs="Arial"/>
                <w:sz w:val="20"/>
              </w:rPr>
              <w:lastRenderedPageBreak/>
              <w:t>the focus group. As far as possible, the chairman of TSAG should seek to resolve comments by correspondence; however, if this is not possible, the establishment of the focus group is to be considered for approval by the next meeting of TSAG.</w:t>
            </w:r>
          </w:p>
        </w:tc>
        <w:tc>
          <w:tcPr>
            <w:tcW w:w="3779" w:type="dxa"/>
          </w:tcPr>
          <w:p w:rsidR="00634E9C" w:rsidRPr="004D321E" w:rsidRDefault="00634E9C" w:rsidP="00BF21D7">
            <w:pPr>
              <w:rPr>
                <w:rFonts w:cs="Arial"/>
                <w:sz w:val="20"/>
                <w:lang w:val="en-US"/>
              </w:rPr>
            </w:pPr>
            <w:r w:rsidRPr="004D321E">
              <w:rPr>
                <w:rFonts w:cs="Arial"/>
                <w:sz w:val="20"/>
                <w:lang w:val="en-US"/>
              </w:rPr>
              <w:lastRenderedPageBreak/>
              <w:t xml:space="preserve">In the absence of unresolved comments, the chairman of TSAG may decide the immediate establishment of </w:t>
            </w:r>
            <w:r w:rsidRPr="004D321E">
              <w:rPr>
                <w:rFonts w:cs="Arial"/>
                <w:sz w:val="20"/>
                <w:lang w:val="en-US"/>
              </w:rPr>
              <w:lastRenderedPageBreak/>
              <w:t xml:space="preserve">the focus group. As far as possible, the chairman of TSAG should seek to resolve comments by </w:t>
            </w:r>
            <w:r w:rsidRPr="00A371C4">
              <w:rPr>
                <w:rFonts w:cs="Arial"/>
                <w:sz w:val="20"/>
                <w:lang w:val="en-US"/>
              </w:rPr>
              <w:t xml:space="preserve">correspondence; however, if this is not possible, </w:t>
            </w:r>
            <w:r>
              <w:rPr>
                <w:rFonts w:cs="Arial"/>
                <w:sz w:val="20"/>
                <w:lang w:val="en-US"/>
              </w:rPr>
              <w:t xml:space="preserve">the </w:t>
            </w:r>
            <w:ins w:id="122" w:author="Germany" w:date="2012-08-21T14:18:00Z">
              <w:r w:rsidRPr="00A371C4">
                <w:rPr>
                  <w:rFonts w:cs="Arial"/>
                  <w:sz w:val="20"/>
                  <w:lang w:val="en-US"/>
                </w:rPr>
                <w:t xml:space="preserve">decision </w:t>
              </w:r>
              <w:r>
                <w:rPr>
                  <w:rFonts w:cs="Arial"/>
                  <w:sz w:val="20"/>
                  <w:lang w:val="en-US"/>
                </w:rPr>
                <w:t xml:space="preserve">to approve </w:t>
              </w:r>
            </w:ins>
            <w:r w:rsidRPr="00A371C4">
              <w:rPr>
                <w:rFonts w:cs="Arial"/>
                <w:sz w:val="20"/>
                <w:lang w:val="en-US"/>
              </w:rPr>
              <w:t>establishment</w:t>
            </w:r>
            <w:r w:rsidRPr="004D321E">
              <w:rPr>
                <w:rFonts w:cs="Arial"/>
                <w:sz w:val="20"/>
                <w:lang w:val="en-US"/>
              </w:rPr>
              <w:t xml:space="preserve"> of the focus group is to be </w:t>
            </w:r>
            <w:del w:id="123" w:author="Germany" w:date="2012-08-21T14:18:00Z">
              <w:r w:rsidRPr="004D321E">
                <w:rPr>
                  <w:rFonts w:cs="Arial"/>
                  <w:sz w:val="20"/>
                </w:rPr>
                <w:delText>considered for approval by</w:delText>
              </w:r>
            </w:del>
            <w:ins w:id="124" w:author="Germany" w:date="2012-08-21T14:18:00Z">
              <w:r>
                <w:rPr>
                  <w:rFonts w:cs="Arial"/>
                  <w:sz w:val="20"/>
                  <w:lang w:val="en-US"/>
                </w:rPr>
                <w:t>deferred to</w:t>
              </w:r>
            </w:ins>
            <w:r w:rsidRPr="004D321E">
              <w:rPr>
                <w:rFonts w:cs="Arial"/>
                <w:sz w:val="20"/>
                <w:lang w:val="en-US"/>
              </w:rPr>
              <w:t xml:space="preserve"> the next meeting of TSAG.</w:t>
            </w:r>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BF21D7">
            <w:pPr>
              <w:rPr>
                <w:rFonts w:cs="Arial"/>
                <w:sz w:val="20"/>
                <w:lang w:val="en-US"/>
              </w:rPr>
            </w:pPr>
            <w:r w:rsidRPr="00A45244">
              <w:rPr>
                <w:rFonts w:cs="Arial"/>
                <w:sz w:val="20"/>
                <w:lang w:val="en-US"/>
              </w:rPr>
              <w:t xml:space="preserve">In the absence of unresolved comments, the chairman of TSAG may decide the immediate establishment of </w:t>
            </w:r>
            <w:r w:rsidRPr="00A45244">
              <w:rPr>
                <w:rFonts w:cs="Arial"/>
                <w:sz w:val="20"/>
                <w:lang w:val="en-US"/>
              </w:rPr>
              <w:lastRenderedPageBreak/>
              <w:t>the focus group. As far as possible, the chairman of TSAG should seek to resolve comments by correspondence; however, if this is not possible, the decision to approve establishment of the focus group is to be deferred to the next meeting of TSAG.</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r w:rsidRPr="004D321E">
              <w:rPr>
                <w:rFonts w:cs="Arial"/>
                <w:sz w:val="20"/>
              </w:rPr>
              <w:lastRenderedPageBreak/>
              <w:t xml:space="preserve">This way of proceeding can </w:t>
            </w:r>
            <w:r w:rsidRPr="004D321E">
              <w:rPr>
                <w:rFonts w:cs="Arial"/>
                <w:sz w:val="20"/>
                <w:lang w:eastAsia="zh-CN"/>
              </w:rPr>
              <w:t>also</w:t>
            </w:r>
            <w:r w:rsidRPr="004D321E">
              <w:rPr>
                <w:rFonts w:cs="Arial"/>
                <w:sz w:val="20"/>
              </w:rPr>
              <w:t xml:space="preserve"> be adopted to decide on cases transmitted according to clause 2.1.1.2 above, when the schedule of the TSAG meetings is not deemed to be compatible with a timely response.</w:t>
            </w:r>
          </w:p>
        </w:tc>
        <w:tc>
          <w:tcPr>
            <w:tcW w:w="3779" w:type="dxa"/>
          </w:tcPr>
          <w:p w:rsidR="00634E9C" w:rsidRPr="004D321E" w:rsidRDefault="00634E9C" w:rsidP="00BF21D7">
            <w:pPr>
              <w:rPr>
                <w:rFonts w:cs="Arial"/>
                <w:sz w:val="20"/>
                <w:lang w:val="en-US"/>
              </w:rPr>
            </w:pPr>
            <w:r w:rsidRPr="004D321E">
              <w:rPr>
                <w:rFonts w:cs="Arial"/>
                <w:sz w:val="20"/>
                <w:lang w:val="en-US"/>
              </w:rPr>
              <w:t xml:space="preserve">This way of proceeding can </w:t>
            </w:r>
            <w:r w:rsidRPr="004D321E">
              <w:rPr>
                <w:rFonts w:cs="Arial"/>
                <w:sz w:val="20"/>
                <w:lang w:val="en-US" w:eastAsia="zh-CN"/>
              </w:rPr>
              <w:t>also</w:t>
            </w:r>
            <w:r w:rsidRPr="004D321E">
              <w:rPr>
                <w:rFonts w:cs="Arial"/>
                <w:sz w:val="20"/>
                <w:lang w:val="en-US"/>
              </w:rPr>
              <w:t xml:space="preserve"> be adopted to decide on cases transmitted according to clause 2.1.1.2 above, when the schedule of the TSAG meetings is not deemed to be compatible with a timely response.</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BF21D7">
            <w:pPr>
              <w:rPr>
                <w:rFonts w:cs="Arial"/>
                <w:sz w:val="20"/>
                <w:lang w:val="en-US"/>
              </w:rPr>
            </w:pPr>
            <w:r w:rsidRPr="00A45244">
              <w:rPr>
                <w:rFonts w:cs="Arial"/>
                <w:sz w:val="20"/>
                <w:lang w:val="en-US"/>
              </w:rPr>
              <w:t xml:space="preserve">This way of proceeding can </w:t>
            </w:r>
            <w:r w:rsidRPr="00A45244">
              <w:rPr>
                <w:rFonts w:cs="Arial"/>
                <w:sz w:val="20"/>
                <w:lang w:val="en-US" w:eastAsia="zh-CN"/>
              </w:rPr>
              <w:t>also</w:t>
            </w:r>
            <w:r w:rsidRPr="00A45244">
              <w:rPr>
                <w:rFonts w:cs="Arial"/>
                <w:sz w:val="20"/>
                <w:lang w:val="en-US"/>
              </w:rPr>
              <w:t xml:space="preserve"> be adopted to decide on cases transmitted according to clause 2.1.1.2 above, when the schedule of the TSAG meetings is not deemed to be compatible with a timely response.</w:t>
            </w:r>
          </w:p>
        </w:tc>
      </w:tr>
      <w:tr w:rsidR="00634E9C" w:rsidRPr="004D321E" w:rsidTr="00353C75">
        <w:trPr>
          <w:gridBefore w:val="1"/>
          <w:gridAfter w:val="2"/>
          <w:wBefore w:w="6" w:type="dxa"/>
          <w:wAfter w:w="7558" w:type="dxa"/>
        </w:trPr>
        <w:tc>
          <w:tcPr>
            <w:tcW w:w="3779" w:type="dxa"/>
          </w:tcPr>
          <w:p w:rsidR="00634E9C" w:rsidRPr="004D321E" w:rsidRDefault="00634E9C" w:rsidP="00BF21D7">
            <w:pPr>
              <w:pStyle w:val="Titre2"/>
              <w:numPr>
                <w:ilvl w:val="0"/>
                <w:numId w:val="0"/>
              </w:numPr>
              <w:rPr>
                <w:sz w:val="20"/>
              </w:rPr>
            </w:pPr>
            <w:r w:rsidRPr="00B03DD7">
              <w:rPr>
                <w:sz w:val="20"/>
              </w:rPr>
              <w:t>2.2</w:t>
            </w:r>
            <w:r w:rsidRPr="00B03DD7">
              <w:rPr>
                <w:sz w:val="20"/>
              </w:rPr>
              <w:tab/>
              <w:t>Terms of reference</w:t>
            </w:r>
          </w:p>
        </w:tc>
        <w:tc>
          <w:tcPr>
            <w:tcW w:w="3779" w:type="dxa"/>
          </w:tcPr>
          <w:p w:rsidR="00634E9C" w:rsidRPr="004D321E" w:rsidRDefault="00634E9C" w:rsidP="00BF21D7">
            <w:pPr>
              <w:pStyle w:val="Titre2"/>
              <w:numPr>
                <w:ilvl w:val="0"/>
                <w:numId w:val="0"/>
              </w:numPr>
              <w:rPr>
                <w:sz w:val="20"/>
              </w:rPr>
            </w:pPr>
            <w:r w:rsidRPr="00B03DD7">
              <w:rPr>
                <w:sz w:val="20"/>
                <w:lang w:val="en-US"/>
              </w:rPr>
              <w:t>2.2</w:t>
            </w:r>
            <w:r w:rsidRPr="00B03DD7">
              <w:rPr>
                <w:sz w:val="20"/>
                <w:lang w:val="en-US"/>
              </w:rPr>
              <w:tab/>
              <w:t>Terms of reference</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BF21D7">
            <w:pPr>
              <w:pStyle w:val="Titre2"/>
              <w:numPr>
                <w:ilvl w:val="0"/>
                <w:numId w:val="0"/>
              </w:numPr>
              <w:rPr>
                <w:sz w:val="20"/>
              </w:rPr>
            </w:pPr>
            <w:r w:rsidRPr="00A45244">
              <w:rPr>
                <w:sz w:val="20"/>
                <w:lang w:val="en-US"/>
              </w:rPr>
              <w:t>2.2</w:t>
            </w:r>
            <w:r w:rsidRPr="00A45244">
              <w:rPr>
                <w:sz w:val="20"/>
                <w:lang w:val="en-US"/>
              </w:rPr>
              <w:tab/>
              <w:t>Terms of reference</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The specific topic for a particular focus group is to be well defined (prior to approval), and the terms of reference must include a plan of action, the expected deliverables and the time schedules for completion.</w:t>
            </w:r>
          </w:p>
        </w:tc>
        <w:tc>
          <w:tcPr>
            <w:tcW w:w="3779" w:type="dxa"/>
          </w:tcPr>
          <w:p w:rsidR="00634E9C" w:rsidRPr="004D321E" w:rsidRDefault="00634E9C" w:rsidP="00BF21D7">
            <w:pPr>
              <w:rPr>
                <w:rFonts w:cs="Arial"/>
                <w:sz w:val="20"/>
              </w:rPr>
            </w:pPr>
            <w:r w:rsidRPr="004D321E">
              <w:rPr>
                <w:rFonts w:cs="Arial"/>
                <w:sz w:val="20"/>
                <w:lang w:val="en-US"/>
              </w:rPr>
              <w:t xml:space="preserve">The </w:t>
            </w:r>
            <w:del w:id="125" w:author="Germany" w:date="2012-08-21T14:18:00Z">
              <w:r w:rsidRPr="004D321E">
                <w:rPr>
                  <w:rFonts w:cs="Arial"/>
                  <w:sz w:val="20"/>
                </w:rPr>
                <w:delText xml:space="preserve">specific </w:delText>
              </w:r>
            </w:del>
            <w:r w:rsidRPr="004D321E">
              <w:rPr>
                <w:rFonts w:cs="Arial"/>
                <w:sz w:val="20"/>
                <w:lang w:val="en-US"/>
              </w:rPr>
              <w:t xml:space="preserve">topic for a particular focus group is to be well defined (prior to approval), and the terms of reference must include </w:t>
            </w:r>
            <w:ins w:id="126" w:author="Germany" w:date="2012-08-21T14:18:00Z">
              <w:r w:rsidRPr="004D321E">
                <w:rPr>
                  <w:rFonts w:cs="Arial"/>
                  <w:sz w:val="20"/>
                  <w:lang w:val="en-US"/>
                </w:rPr>
                <w:t xml:space="preserve">the scope of actions,  </w:t>
              </w:r>
            </w:ins>
            <w:r w:rsidRPr="004D321E">
              <w:rPr>
                <w:rFonts w:cs="Arial"/>
                <w:sz w:val="20"/>
                <w:lang w:val="en-US"/>
              </w:rPr>
              <w:t>a plan of action, the expected deliverables and the time schedules for completion</w:t>
            </w:r>
            <w:r w:rsidRPr="004D321E">
              <w:rPr>
                <w:rFonts w:cs="Arial"/>
                <w:sz w:val="20"/>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BF21D7">
            <w:pPr>
              <w:rPr>
                <w:rFonts w:cs="Arial"/>
                <w:sz w:val="20"/>
              </w:rPr>
            </w:pPr>
            <w:r w:rsidRPr="00A45244">
              <w:rPr>
                <w:rFonts w:cs="Arial"/>
                <w:sz w:val="20"/>
                <w:lang w:val="en-US"/>
              </w:rPr>
              <w:t>The topic for a particular focus group is to be well defined (prior to approval), and the terms of reference must include the scope of actions,  a plan of action, the expected deliverables and the time schedules for completion</w:t>
            </w:r>
            <w:r w:rsidRPr="00A45244">
              <w:rPr>
                <w:rFonts w:cs="Arial"/>
                <w:sz w:val="20"/>
              </w:rPr>
              <w:t>.</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 xml:space="preserve">The relationship of this </w:t>
            </w:r>
            <w:r w:rsidRPr="004D321E">
              <w:rPr>
                <w:rFonts w:cs="Arial"/>
                <w:sz w:val="20"/>
                <w:lang w:eastAsia="zh-CN"/>
              </w:rPr>
              <w:t>work</w:t>
            </w:r>
            <w:r w:rsidRPr="004D321E">
              <w:rPr>
                <w:rFonts w:cs="Arial"/>
                <w:sz w:val="20"/>
              </w:rPr>
              <w:t xml:space="preserve">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tc>
        <w:tc>
          <w:tcPr>
            <w:tcW w:w="3779" w:type="dxa"/>
          </w:tcPr>
          <w:p w:rsidR="00634E9C" w:rsidRPr="004D321E" w:rsidRDefault="00634E9C" w:rsidP="00BF21D7">
            <w:pPr>
              <w:rPr>
                <w:rFonts w:cs="Arial"/>
                <w:sz w:val="20"/>
                <w:lang w:val="en-US"/>
              </w:rPr>
            </w:pPr>
            <w:r w:rsidRPr="004D321E">
              <w:rPr>
                <w:rFonts w:cs="Arial"/>
                <w:sz w:val="20"/>
                <w:lang w:val="en-US"/>
              </w:rPr>
              <w:t xml:space="preserve">The relationship of this </w:t>
            </w:r>
            <w:r w:rsidRPr="004D321E">
              <w:rPr>
                <w:rFonts w:cs="Arial"/>
                <w:sz w:val="20"/>
                <w:lang w:val="en-US" w:eastAsia="zh-CN"/>
              </w:rPr>
              <w:t>work</w:t>
            </w:r>
            <w:r w:rsidRPr="004D321E">
              <w:rPr>
                <w:rFonts w:cs="Arial"/>
                <w:sz w:val="20"/>
                <w:lang w:val="en-US"/>
              </w:rPr>
              <w:t xml:space="preserve">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353C75">
            <w:pPr>
              <w:rPr>
                <w:rFonts w:cs="Arial"/>
                <w:sz w:val="20"/>
                <w:lang w:val="en-US"/>
              </w:rPr>
            </w:pPr>
            <w:r w:rsidRPr="00A45244">
              <w:rPr>
                <w:rFonts w:cs="Arial"/>
                <w:sz w:val="20"/>
                <w:lang w:val="en-US"/>
              </w:rPr>
              <w:t xml:space="preserve">The relationship of this </w:t>
            </w:r>
            <w:r w:rsidRPr="00A45244">
              <w:rPr>
                <w:rFonts w:cs="Arial"/>
                <w:sz w:val="20"/>
                <w:lang w:val="en-US" w:eastAsia="zh-CN"/>
              </w:rPr>
              <w:t>work</w:t>
            </w:r>
            <w:r w:rsidRPr="00A45244">
              <w:rPr>
                <w:rFonts w:cs="Arial"/>
                <w:sz w:val="20"/>
                <w:lang w:val="en-US"/>
              </w:rPr>
              <w:t xml:space="preserve"> to that of the parent group must be indicated, in addition to relationships with other ITU study groups, standards organizations, forums and consortia, etc., and the degree of urgency of the specific topic. The justification that the intended activity cannot be handled as efficiently by study groups should be given.</w:t>
            </w:r>
          </w:p>
          <w:p w:rsidR="00634E9C" w:rsidRPr="00A45244" w:rsidRDefault="00634E9C" w:rsidP="00353C75">
            <w:pPr>
              <w:rPr>
                <w:rFonts w:cs="Arial"/>
                <w:sz w:val="20"/>
                <w:lang w:val="en-US"/>
              </w:rPr>
            </w:pP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 xml:space="preserve">It is intended that a </w:t>
            </w:r>
            <w:r w:rsidRPr="004D321E">
              <w:rPr>
                <w:rFonts w:cs="Arial"/>
                <w:sz w:val="20"/>
                <w:lang w:eastAsia="zh-CN"/>
              </w:rPr>
              <w:t>focus</w:t>
            </w:r>
            <w:r w:rsidRPr="004D321E">
              <w:rPr>
                <w:rFonts w:cs="Arial"/>
                <w:sz w:val="20"/>
              </w:rPr>
              <w:t xml:space="preserve"> group will complete its work in a short period of </w:t>
            </w:r>
            <w:r w:rsidRPr="004D321E">
              <w:rPr>
                <w:rFonts w:cs="Arial"/>
                <w:sz w:val="20"/>
              </w:rPr>
              <w:lastRenderedPageBreak/>
              <w:t>time, typically 9</w:t>
            </w:r>
            <w:r w:rsidRPr="004D321E">
              <w:rPr>
                <w:rFonts w:cs="Arial"/>
                <w:sz w:val="20"/>
              </w:rPr>
              <w:noBreakHyphen/>
              <w:t>12 months, following approval of its formation. In appropriate circumstances, and subject to review and approval by the parent group, the term and scope of a focus group may be extended.</w:t>
            </w:r>
          </w:p>
        </w:tc>
        <w:tc>
          <w:tcPr>
            <w:tcW w:w="3779" w:type="dxa"/>
          </w:tcPr>
          <w:p w:rsidR="00634E9C" w:rsidRPr="004D321E" w:rsidRDefault="00634E9C" w:rsidP="00BF21D7">
            <w:pPr>
              <w:rPr>
                <w:rFonts w:cs="Arial"/>
                <w:sz w:val="20"/>
              </w:rPr>
            </w:pPr>
            <w:r w:rsidRPr="004D321E">
              <w:rPr>
                <w:rFonts w:cs="Arial"/>
                <w:sz w:val="20"/>
                <w:lang w:val="en-US"/>
              </w:rPr>
              <w:lastRenderedPageBreak/>
              <w:t xml:space="preserve">It is </w:t>
            </w:r>
            <w:del w:id="127" w:author="Germany" w:date="2012-08-21T14:18:00Z">
              <w:r w:rsidRPr="004D321E">
                <w:rPr>
                  <w:rFonts w:cs="Arial"/>
                  <w:sz w:val="20"/>
                </w:rPr>
                <w:delText>intended</w:delText>
              </w:r>
            </w:del>
            <w:ins w:id="128" w:author="Germany" w:date="2012-08-21T14:18:00Z">
              <w:r w:rsidRPr="004D321E">
                <w:rPr>
                  <w:rFonts w:cs="Arial"/>
                  <w:sz w:val="20"/>
                  <w:lang w:val="en-US"/>
                </w:rPr>
                <w:t>expected</w:t>
              </w:r>
            </w:ins>
            <w:r w:rsidRPr="004D321E">
              <w:rPr>
                <w:rFonts w:cs="Arial"/>
                <w:sz w:val="20"/>
                <w:lang w:val="en-US"/>
              </w:rPr>
              <w:t xml:space="preserve"> that a </w:t>
            </w:r>
            <w:r w:rsidRPr="004D321E">
              <w:rPr>
                <w:rFonts w:cs="Arial"/>
                <w:sz w:val="20"/>
                <w:lang w:val="en-US" w:eastAsia="zh-CN"/>
              </w:rPr>
              <w:t>focus</w:t>
            </w:r>
            <w:r w:rsidRPr="004D321E">
              <w:rPr>
                <w:rFonts w:cs="Arial"/>
                <w:sz w:val="20"/>
                <w:lang w:val="en-US"/>
              </w:rPr>
              <w:t xml:space="preserve"> group will complete its work in a short </w:t>
            </w:r>
            <w:r w:rsidRPr="004D321E">
              <w:rPr>
                <w:rFonts w:cs="Arial"/>
                <w:sz w:val="20"/>
                <w:lang w:val="en-US"/>
              </w:rPr>
              <w:lastRenderedPageBreak/>
              <w:t>period of time, typically 9</w:t>
            </w:r>
            <w:r w:rsidRPr="004D321E">
              <w:rPr>
                <w:rFonts w:cs="Arial"/>
                <w:sz w:val="20"/>
                <w:lang w:val="en-US"/>
              </w:rPr>
              <w:noBreakHyphen/>
              <w:t>12 months, following approval of its formation. In appropriate circumstances, and subject to review and approval by the parent group, the term and scope of a focus group may be extended.</w:t>
            </w:r>
          </w:p>
        </w:tc>
        <w:tc>
          <w:tcPr>
            <w:tcW w:w="3779" w:type="dxa"/>
          </w:tcPr>
          <w:p w:rsidR="00634E9C" w:rsidRPr="00A30E37" w:rsidRDefault="00634E9C" w:rsidP="003D79E2">
            <w:pPr>
              <w:rPr>
                <w:rFonts w:cs="Arial"/>
                <w:sz w:val="20"/>
                <w:lang w:val="en-US"/>
              </w:rPr>
            </w:pPr>
            <w:r w:rsidRPr="00A30E37">
              <w:rPr>
                <w:rFonts w:cs="Arial"/>
                <w:sz w:val="20"/>
              </w:rPr>
              <w:lastRenderedPageBreak/>
              <w:t xml:space="preserve">Compromise proposal taken from </w:t>
            </w:r>
            <w:r w:rsidRPr="00A30E37">
              <w:rPr>
                <w:rFonts w:cs="Arial"/>
                <w:sz w:val="20"/>
              </w:rPr>
              <w:lastRenderedPageBreak/>
              <w:t>TSAG-TD 395 Rev.3</w:t>
            </w:r>
          </w:p>
        </w:tc>
        <w:tc>
          <w:tcPr>
            <w:tcW w:w="3779" w:type="dxa"/>
          </w:tcPr>
          <w:p w:rsidR="00634E9C" w:rsidRPr="00A45244" w:rsidRDefault="00634E9C" w:rsidP="00BF21D7">
            <w:pPr>
              <w:rPr>
                <w:rFonts w:cs="Arial"/>
                <w:sz w:val="20"/>
              </w:rPr>
            </w:pPr>
            <w:r w:rsidRPr="00A45244">
              <w:rPr>
                <w:rFonts w:cs="Arial"/>
                <w:sz w:val="20"/>
                <w:lang w:val="en-US"/>
              </w:rPr>
              <w:lastRenderedPageBreak/>
              <w:t xml:space="preserve">It is expected that a </w:t>
            </w:r>
            <w:r w:rsidRPr="00A45244">
              <w:rPr>
                <w:rFonts w:cs="Arial"/>
                <w:sz w:val="20"/>
                <w:lang w:val="en-US" w:eastAsia="zh-CN"/>
              </w:rPr>
              <w:t>focus</w:t>
            </w:r>
            <w:r w:rsidRPr="00A45244">
              <w:rPr>
                <w:rFonts w:cs="Arial"/>
                <w:sz w:val="20"/>
                <w:lang w:val="en-US"/>
              </w:rPr>
              <w:t xml:space="preserve"> group will complete its work in a short period of </w:t>
            </w:r>
            <w:r w:rsidRPr="00A45244">
              <w:rPr>
                <w:rFonts w:cs="Arial"/>
                <w:sz w:val="20"/>
                <w:lang w:val="en-US"/>
              </w:rPr>
              <w:lastRenderedPageBreak/>
              <w:t>time, typically 9</w:t>
            </w:r>
            <w:r w:rsidRPr="00A45244">
              <w:rPr>
                <w:rFonts w:cs="Arial"/>
                <w:sz w:val="20"/>
                <w:lang w:val="en-US"/>
              </w:rPr>
              <w:noBreakHyphen/>
              <w:t>12 months, following approval of its formation. In appropriate circumstances, and subject to review and approval by the parent group, the term and scope of a focus group may be extended.</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lastRenderedPageBreak/>
              <w:t xml:space="preserve">During the activity of the </w:t>
            </w:r>
            <w:r w:rsidRPr="004D321E">
              <w:rPr>
                <w:rFonts w:cs="Arial"/>
                <w:sz w:val="20"/>
                <w:lang w:eastAsia="zh-CN"/>
              </w:rPr>
              <w:t>focus</w:t>
            </w:r>
            <w:r w:rsidRPr="004D321E">
              <w:rPr>
                <w:rFonts w:cs="Arial"/>
                <w:sz w:val="20"/>
              </w:rPr>
              <w:t xml:space="preserve"> group, its terms of reference (including scope) cannot be modified by the focus group itself. Any desired modifications to the terms of reference are to be submitted for consideration and approval by the parent group.</w:t>
            </w:r>
          </w:p>
        </w:tc>
        <w:tc>
          <w:tcPr>
            <w:tcW w:w="3779" w:type="dxa"/>
          </w:tcPr>
          <w:p w:rsidR="00634E9C" w:rsidRPr="004D321E" w:rsidRDefault="00634E9C" w:rsidP="00263F9F">
            <w:pPr>
              <w:rPr>
                <w:rFonts w:cs="Arial"/>
                <w:sz w:val="20"/>
                <w:lang w:val="en-US"/>
              </w:rPr>
            </w:pPr>
            <w:r w:rsidRPr="004D321E">
              <w:rPr>
                <w:rFonts w:cs="Arial"/>
                <w:sz w:val="20"/>
                <w:lang w:val="en-US"/>
              </w:rPr>
              <w:t xml:space="preserve">During the </w:t>
            </w:r>
            <w:del w:id="129" w:author="Germany" w:date="2012-08-21T14:18:00Z">
              <w:r w:rsidRPr="004D321E">
                <w:rPr>
                  <w:rFonts w:cs="Arial"/>
                  <w:sz w:val="20"/>
                </w:rPr>
                <w:delText>activity</w:delText>
              </w:r>
            </w:del>
            <w:ins w:id="130" w:author="Germany" w:date="2012-08-21T14:18:00Z">
              <w:r w:rsidRPr="004D321E">
                <w:rPr>
                  <w:rFonts w:cs="Arial"/>
                  <w:sz w:val="20"/>
                  <w:lang w:val="en-US"/>
                </w:rPr>
                <w:t>life</w:t>
              </w:r>
            </w:ins>
            <w:r w:rsidRPr="004D321E">
              <w:rPr>
                <w:rFonts w:cs="Arial"/>
                <w:sz w:val="20"/>
                <w:lang w:val="en-US"/>
              </w:rPr>
              <w:t xml:space="preserve"> of the </w:t>
            </w:r>
            <w:r w:rsidRPr="004D321E">
              <w:rPr>
                <w:rFonts w:cs="Arial"/>
                <w:sz w:val="20"/>
                <w:lang w:val="en-US" w:eastAsia="zh-CN"/>
              </w:rPr>
              <w:t>focus</w:t>
            </w:r>
            <w:r w:rsidRPr="004D321E">
              <w:rPr>
                <w:rFonts w:cs="Arial"/>
                <w:sz w:val="20"/>
                <w:lang w:val="en-US"/>
              </w:rPr>
              <w:t xml:space="preserve"> group, its terms of reference </w:t>
            </w:r>
            <w:del w:id="131" w:author="Germany" w:date="2012-08-21T14:18:00Z">
              <w:r w:rsidRPr="004D321E">
                <w:rPr>
                  <w:rFonts w:cs="Arial"/>
                  <w:sz w:val="20"/>
                </w:rPr>
                <w:delText xml:space="preserve">(including scope) </w:delText>
              </w:r>
            </w:del>
            <w:r w:rsidRPr="004D321E">
              <w:rPr>
                <w:rFonts w:cs="Arial"/>
                <w:sz w:val="20"/>
                <w:lang w:val="en-US"/>
              </w:rPr>
              <w:t xml:space="preserve">cannot be modified by the focus group itself. Any </w:t>
            </w:r>
            <w:del w:id="132" w:author="Germany" w:date="2012-08-21T14:18:00Z">
              <w:r w:rsidRPr="004D321E">
                <w:rPr>
                  <w:rFonts w:cs="Arial"/>
                  <w:sz w:val="20"/>
                </w:rPr>
                <w:delText>desired modifications</w:delText>
              </w:r>
            </w:del>
            <w:ins w:id="133" w:author="Germany" w:date="2012-08-21T14:18:00Z">
              <w:r w:rsidRPr="004D321E">
                <w:rPr>
                  <w:rFonts w:cs="Arial"/>
                  <w:sz w:val="20"/>
                  <w:lang w:val="en-US"/>
                </w:rPr>
                <w:t>proposal</w:t>
              </w:r>
            </w:ins>
            <w:r w:rsidRPr="004D321E">
              <w:rPr>
                <w:rFonts w:cs="Arial"/>
                <w:sz w:val="20"/>
                <w:lang w:val="en-US"/>
              </w:rPr>
              <w:t xml:space="preserve"> to </w:t>
            </w:r>
            <w:ins w:id="134" w:author="Germany" w:date="2012-08-21T14:18:00Z">
              <w:r w:rsidRPr="004D321E">
                <w:rPr>
                  <w:rFonts w:cs="Arial"/>
                  <w:sz w:val="20"/>
                  <w:lang w:val="en-US"/>
                </w:rPr>
                <w:t xml:space="preserve">modify </w:t>
              </w:r>
            </w:ins>
            <w:r w:rsidRPr="004D321E">
              <w:rPr>
                <w:rFonts w:cs="Arial"/>
                <w:sz w:val="20"/>
                <w:lang w:val="en-US"/>
              </w:rPr>
              <w:t xml:space="preserve">the terms of reference </w:t>
            </w:r>
            <w:del w:id="135" w:author="Germany" w:date="2012-08-21T14:18:00Z">
              <w:r w:rsidRPr="004D321E">
                <w:rPr>
                  <w:rFonts w:cs="Arial"/>
                  <w:sz w:val="20"/>
                </w:rPr>
                <w:delText>are</w:delText>
              </w:r>
            </w:del>
            <w:ins w:id="136" w:author="Germany" w:date="2012-08-21T14:18:00Z">
              <w:r>
                <w:rPr>
                  <w:rFonts w:cs="Arial"/>
                  <w:sz w:val="20"/>
                  <w:lang w:val="en-US"/>
                </w:rPr>
                <w:t>is</w:t>
              </w:r>
            </w:ins>
            <w:r w:rsidRPr="004D321E">
              <w:rPr>
                <w:rFonts w:cs="Arial"/>
                <w:sz w:val="20"/>
                <w:lang w:val="en-US"/>
              </w:rPr>
              <w:t xml:space="preserve"> to be submitted </w:t>
            </w:r>
            <w:ins w:id="137" w:author="Germany" w:date="2012-08-27T12:03:00Z">
              <w:r w:rsidRPr="00DC4392">
                <w:rPr>
                  <w:rFonts w:cs="Arial"/>
                  <w:sz w:val="20"/>
                  <w:highlight w:val="yellow"/>
                  <w:lang w:val="en-US"/>
                </w:rPr>
                <w:t>via written contribution</w:t>
              </w:r>
            </w:ins>
            <w:r>
              <w:rPr>
                <w:rFonts w:cs="Arial"/>
                <w:sz w:val="20"/>
                <w:highlight w:val="yellow"/>
                <w:lang w:val="en-US"/>
              </w:rPr>
              <w:t xml:space="preserve"> </w:t>
            </w:r>
            <w:ins w:id="138" w:author="Germany" w:date="2012-08-27T12:04:00Z">
              <w:r w:rsidRPr="00DC4392">
                <w:rPr>
                  <w:rFonts w:cs="Arial"/>
                  <w:sz w:val="20"/>
                  <w:highlight w:val="yellow"/>
                  <w:lang w:val="en-US"/>
                </w:rPr>
                <w:t xml:space="preserve">to the relevant study group or </w:t>
              </w:r>
            </w:ins>
            <w:ins w:id="139" w:author="Olivier Dubuisson" w:date="2012-10-17T17:23:00Z">
              <w:r w:rsidR="00263F9F" w:rsidRPr="00DC4392">
                <w:rPr>
                  <w:rFonts w:cs="Arial"/>
                  <w:sz w:val="20"/>
                  <w:highlight w:val="yellow"/>
                  <w:lang w:val="en-US"/>
                </w:rPr>
                <w:t>TSAG</w:t>
              </w:r>
              <w:r w:rsidR="00263F9F">
                <w:rPr>
                  <w:rFonts w:cs="Arial"/>
                  <w:sz w:val="20"/>
                  <w:lang w:val="en-US"/>
                </w:rPr>
                <w:t xml:space="preserve"> </w:t>
              </w:r>
            </w:ins>
            <w:r>
              <w:rPr>
                <w:rFonts w:cs="Arial"/>
                <w:sz w:val="20"/>
                <w:lang w:val="en-US"/>
              </w:rPr>
              <w:t>for</w:t>
            </w:r>
            <w:r w:rsidRPr="004D321E">
              <w:rPr>
                <w:rFonts w:cs="Arial"/>
                <w:sz w:val="20"/>
                <w:lang w:val="en-US"/>
              </w:rPr>
              <w:t xml:space="preserve"> consideration and approval by the parent group.</w:t>
            </w:r>
          </w:p>
        </w:tc>
        <w:tc>
          <w:tcPr>
            <w:tcW w:w="3779" w:type="dxa"/>
          </w:tcPr>
          <w:p w:rsidR="00634E9C" w:rsidRPr="00904E9D" w:rsidRDefault="00634E9C" w:rsidP="0016657C">
            <w:pPr>
              <w:rPr>
                <w:rFonts w:cs="Arial"/>
                <w:sz w:val="20"/>
                <w:lang w:val="en-US"/>
              </w:rPr>
            </w:pPr>
            <w:bookmarkStart w:id="140" w:name="OLE_LINK1"/>
            <w:r w:rsidRPr="00904E9D">
              <w:rPr>
                <w:rFonts w:cs="Arial"/>
                <w:sz w:val="20"/>
                <w:lang w:val="en-US"/>
              </w:rPr>
              <w:t xml:space="preserve">The yellowed text clarity that this has to </w:t>
            </w:r>
            <w:r>
              <w:rPr>
                <w:rFonts w:cs="Arial"/>
                <w:sz w:val="20"/>
                <w:lang w:val="en-US"/>
              </w:rPr>
              <w:t xml:space="preserve">be </w:t>
            </w:r>
            <w:r w:rsidRPr="00904E9D">
              <w:rPr>
                <w:rFonts w:cs="Arial"/>
                <w:sz w:val="20"/>
                <w:lang w:val="en-US"/>
              </w:rPr>
              <w:t>based on contributions with a deadline of twelve days before a meeting.</w:t>
            </w:r>
            <w:bookmarkEnd w:id="140"/>
          </w:p>
        </w:tc>
        <w:tc>
          <w:tcPr>
            <w:tcW w:w="3779" w:type="dxa"/>
          </w:tcPr>
          <w:p w:rsidR="00634E9C" w:rsidRPr="00A45244" w:rsidRDefault="00634E9C" w:rsidP="00BF21D7">
            <w:pPr>
              <w:rPr>
                <w:rFonts w:cs="Arial"/>
                <w:sz w:val="20"/>
                <w:lang w:val="en-US"/>
              </w:rPr>
            </w:pPr>
            <w:r w:rsidRPr="00A45244">
              <w:rPr>
                <w:rFonts w:cs="Arial"/>
                <w:sz w:val="20"/>
                <w:lang w:val="en-US"/>
              </w:rPr>
              <w:t xml:space="preserve">During the life of the </w:t>
            </w:r>
            <w:r w:rsidRPr="00A45244">
              <w:rPr>
                <w:rFonts w:cs="Arial"/>
                <w:sz w:val="20"/>
                <w:lang w:val="en-US" w:eastAsia="zh-CN"/>
              </w:rPr>
              <w:t>focus</w:t>
            </w:r>
            <w:r w:rsidRPr="00A45244">
              <w:rPr>
                <w:rFonts w:cs="Arial"/>
                <w:sz w:val="20"/>
                <w:lang w:val="en-US"/>
              </w:rPr>
              <w:t xml:space="preserve"> group, its terms of reference cannot be modified by the focus group itself. Any proposal to modify the terms of reference is to be submitted via written contribution to the relevant study group or TSAG for consideration and approval by the parent group.</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If more than one study group is involved (i.e. the topic falls under the responsibility and mandate of one or more other study groups), a possible modification of the terms of reference (including scope) should be discussed with the other involved study groups before a decision is taken.</w:t>
            </w:r>
          </w:p>
        </w:tc>
        <w:tc>
          <w:tcPr>
            <w:tcW w:w="3779" w:type="dxa"/>
          </w:tcPr>
          <w:p w:rsidR="00634E9C" w:rsidRPr="004D321E" w:rsidRDefault="00634E9C" w:rsidP="00BF21D7">
            <w:pPr>
              <w:rPr>
                <w:rFonts w:cs="Arial"/>
                <w:sz w:val="20"/>
                <w:lang w:val="en-US"/>
              </w:rPr>
            </w:pPr>
            <w:r w:rsidRPr="004D321E">
              <w:rPr>
                <w:rFonts w:cs="Arial"/>
                <w:sz w:val="20"/>
                <w:lang w:val="en-US"/>
              </w:rPr>
              <w:t>If more than one study group is involved (i.e. the topic falls under the responsibility and mandate of one or more other study groups), a possible modification of the terms of reference (including scope) should be discussed with the other involved study groups before a decision is taken.</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BF21D7">
            <w:pPr>
              <w:rPr>
                <w:rFonts w:cs="Arial"/>
                <w:sz w:val="20"/>
                <w:lang w:val="en-US"/>
              </w:rPr>
            </w:pPr>
            <w:r w:rsidRPr="00A45244">
              <w:rPr>
                <w:rFonts w:cs="Arial"/>
                <w:sz w:val="20"/>
                <w:lang w:val="en-US"/>
              </w:rPr>
              <w:t>If more than one study group is involved (i.e. the topic falls under the responsibility and mandate of one or more other study groups), a possible modification of the terms of reference (including scope) should be discussed with the other involved study groups before a decision is taken.</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t>Extension of the lifetime requires a decision of the parent group (with no reservations by the other involved study groups in the case where a topic falls under the responsibility and mandate of one or more other study groups). If no decision is reached, the focus group will automatically stop.</w:t>
            </w:r>
          </w:p>
        </w:tc>
        <w:tc>
          <w:tcPr>
            <w:tcW w:w="3779" w:type="dxa"/>
          </w:tcPr>
          <w:p w:rsidR="00634E9C" w:rsidRPr="004D321E" w:rsidRDefault="00634E9C" w:rsidP="00BF21D7">
            <w:pPr>
              <w:rPr>
                <w:rFonts w:cs="Arial"/>
                <w:sz w:val="20"/>
                <w:lang w:val="en-US"/>
              </w:rPr>
            </w:pPr>
            <w:r w:rsidRPr="004D321E">
              <w:rPr>
                <w:rFonts w:cs="Arial"/>
                <w:sz w:val="20"/>
                <w:lang w:val="en-US"/>
              </w:rPr>
              <w:t xml:space="preserve">Extension of the lifetime requires a decision of the parent group (with no reservations by the other involved study groups in the case where a topic falls under the responsibility and mandate of one or more other study groups). </w:t>
            </w:r>
            <w:del w:id="141" w:author="Germany" w:date="2012-08-21T14:18:00Z">
              <w:r w:rsidRPr="004D321E">
                <w:rPr>
                  <w:rFonts w:cs="Arial"/>
                  <w:sz w:val="20"/>
                </w:rPr>
                <w:delText xml:space="preserve">If no decision is reached, the </w:delText>
              </w:r>
            </w:del>
            <w:ins w:id="142" w:author="Germany" w:date="2012-08-21T14:18:00Z">
              <w:r w:rsidRPr="004D321E">
                <w:rPr>
                  <w:rFonts w:cs="Arial"/>
                  <w:sz w:val="20"/>
                  <w:lang w:val="en-US"/>
                </w:rPr>
                <w:t xml:space="preserve">The </w:t>
              </w:r>
            </w:ins>
            <w:r w:rsidRPr="004D321E">
              <w:rPr>
                <w:rFonts w:cs="Arial"/>
                <w:sz w:val="20"/>
                <w:lang w:val="en-US"/>
              </w:rPr>
              <w:t>focus group will automatically stop</w:t>
            </w:r>
            <w:ins w:id="143" w:author="Germany" w:date="2012-08-21T14:18:00Z">
              <w:r w:rsidRPr="004D321E">
                <w:rPr>
                  <w:rFonts w:cs="Arial"/>
                  <w:sz w:val="20"/>
                  <w:lang w:val="en-US"/>
                </w:rPr>
                <w:t xml:space="preserve"> if the parent group does not agree to extend the lifetime of the focus group</w:t>
              </w:r>
            </w:ins>
            <w:r w:rsidRPr="004D321E">
              <w:rPr>
                <w:rFonts w:cs="Arial"/>
                <w:sz w:val="20"/>
                <w:lang w:val="en-US"/>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BF21D7">
            <w:pPr>
              <w:rPr>
                <w:rFonts w:cs="Arial"/>
                <w:sz w:val="20"/>
                <w:lang w:val="en-US"/>
              </w:rPr>
            </w:pPr>
            <w:r w:rsidRPr="00A45244">
              <w:rPr>
                <w:rFonts w:cs="Arial"/>
                <w:sz w:val="20"/>
                <w:lang w:val="en-US"/>
              </w:rPr>
              <w:t>Extension of the lifetime requires a decision of the parent group (with no reservations by the other involved study groups in the case where a topic falls under the responsibility and mandate of one or more other study groups). The focus group will automatically stop if the parent group does not agree to extend the lifetime of the focus group.</w:t>
            </w:r>
          </w:p>
        </w:tc>
      </w:tr>
      <w:tr w:rsidR="00634E9C" w:rsidRPr="004D321E" w:rsidTr="00353C75">
        <w:trPr>
          <w:gridBefore w:val="1"/>
          <w:gridAfter w:val="2"/>
          <w:wBefore w:w="6" w:type="dxa"/>
          <w:wAfter w:w="7558" w:type="dxa"/>
        </w:trPr>
        <w:tc>
          <w:tcPr>
            <w:tcW w:w="3779" w:type="dxa"/>
          </w:tcPr>
          <w:p w:rsidR="00634E9C" w:rsidRPr="004D321E" w:rsidRDefault="00634E9C" w:rsidP="00BF21D7">
            <w:pPr>
              <w:pStyle w:val="Titre2"/>
              <w:numPr>
                <w:ilvl w:val="0"/>
                <w:numId w:val="0"/>
              </w:numPr>
              <w:rPr>
                <w:sz w:val="20"/>
              </w:rPr>
            </w:pPr>
            <w:r w:rsidRPr="00B03DD7">
              <w:rPr>
                <w:sz w:val="20"/>
              </w:rPr>
              <w:t>2.3</w:t>
            </w:r>
            <w:r w:rsidRPr="00B03DD7">
              <w:rPr>
                <w:sz w:val="20"/>
              </w:rPr>
              <w:tab/>
              <w:t>Leadership</w:t>
            </w:r>
          </w:p>
        </w:tc>
        <w:tc>
          <w:tcPr>
            <w:tcW w:w="3779" w:type="dxa"/>
          </w:tcPr>
          <w:p w:rsidR="00634E9C" w:rsidRPr="004D321E" w:rsidRDefault="00634E9C" w:rsidP="00BF21D7">
            <w:pPr>
              <w:pStyle w:val="Titre2"/>
              <w:numPr>
                <w:ilvl w:val="0"/>
                <w:numId w:val="0"/>
              </w:numPr>
              <w:rPr>
                <w:sz w:val="20"/>
              </w:rPr>
            </w:pPr>
            <w:r w:rsidRPr="00B03DD7">
              <w:rPr>
                <w:sz w:val="20"/>
                <w:lang w:val="en-US"/>
              </w:rPr>
              <w:t>2.3</w:t>
            </w:r>
            <w:r w:rsidRPr="00B03DD7">
              <w:rPr>
                <w:sz w:val="20"/>
                <w:lang w:val="en-US"/>
              </w:rPr>
              <w:tab/>
              <w:t>Leadership</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BF21D7">
            <w:pPr>
              <w:pStyle w:val="Titre2"/>
              <w:numPr>
                <w:ilvl w:val="0"/>
                <w:numId w:val="0"/>
              </w:numPr>
              <w:rPr>
                <w:sz w:val="20"/>
              </w:rPr>
            </w:pPr>
            <w:r w:rsidRPr="00A45244">
              <w:rPr>
                <w:sz w:val="20"/>
                <w:lang w:val="en-US"/>
              </w:rPr>
              <w:t>2.3</w:t>
            </w:r>
            <w:r w:rsidRPr="00A45244">
              <w:rPr>
                <w:sz w:val="20"/>
                <w:lang w:val="en-US"/>
              </w:rPr>
              <w:tab/>
              <w:t>Leadership</w:t>
            </w:r>
          </w:p>
        </w:tc>
      </w:tr>
      <w:tr w:rsidR="00634E9C" w:rsidRPr="004D321E" w:rsidTr="00353C75">
        <w:trPr>
          <w:gridBefore w:val="1"/>
          <w:gridAfter w:val="2"/>
          <w:wBefore w:w="6" w:type="dxa"/>
          <w:wAfter w:w="7558" w:type="dxa"/>
        </w:trPr>
        <w:tc>
          <w:tcPr>
            <w:tcW w:w="3779" w:type="dxa"/>
          </w:tcPr>
          <w:p w:rsidR="00634E9C" w:rsidRPr="004D321E" w:rsidRDefault="00634E9C" w:rsidP="00BF21D7">
            <w:pPr>
              <w:rPr>
                <w:rFonts w:cs="Arial"/>
                <w:sz w:val="20"/>
              </w:rPr>
            </w:pPr>
            <w:r w:rsidRPr="004D321E">
              <w:rPr>
                <w:rFonts w:cs="Arial"/>
                <w:sz w:val="20"/>
              </w:rPr>
              <w:lastRenderedPageBreak/>
              <w:t>A chairman and vice-chairman are initially appointed by the parent group. If needed, after the initial establishment of the focus group, subsequent management appointments will be made by the focus group, and the parent group informed accordingly.</w:t>
            </w:r>
          </w:p>
        </w:tc>
        <w:tc>
          <w:tcPr>
            <w:tcW w:w="3779" w:type="dxa"/>
          </w:tcPr>
          <w:p w:rsidR="00634E9C" w:rsidRPr="004D321E" w:rsidRDefault="00634E9C" w:rsidP="00BF21D7">
            <w:pPr>
              <w:rPr>
                <w:rFonts w:cs="Arial"/>
                <w:sz w:val="20"/>
                <w:lang w:val="en-US"/>
              </w:rPr>
            </w:pPr>
            <w:r w:rsidRPr="004D321E">
              <w:rPr>
                <w:rFonts w:cs="Arial"/>
                <w:sz w:val="20"/>
                <w:lang w:val="en-US"/>
              </w:rPr>
              <w:t>A chairman and vice-chairman are initially appointed by the parent group. If needed, after the initial establishment of the focus group, subsequent management appointments will be made by the focus group, and the parent group informed accordingly.</w:t>
            </w:r>
            <w:ins w:id="144" w:author="Germany" w:date="2012-08-21T14:18:00Z">
              <w:r w:rsidRPr="004D321E">
                <w:rPr>
                  <w:rFonts w:cs="Arial"/>
                  <w:sz w:val="20"/>
                  <w:lang w:val="en-US"/>
                </w:rPr>
                <w:t xml:space="preserve"> Appointment of chairman and vice-chairman shall be primarily based upon demonstrated competence both in technical content of the parent group and in the management skills required.</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BF21D7">
            <w:pPr>
              <w:rPr>
                <w:rFonts w:cs="Arial"/>
                <w:sz w:val="20"/>
                <w:lang w:val="en-US"/>
              </w:rPr>
            </w:pPr>
            <w:r w:rsidRPr="00A45244">
              <w:rPr>
                <w:rFonts w:cs="Arial"/>
                <w:sz w:val="20"/>
                <w:lang w:val="en-US"/>
              </w:rPr>
              <w:t>A chairman and vice-chairman are initially appointed by the parent group. If needed, after the initial establishment of the focus group, subsequent management appointments will be made by the focus group, and the parent group informed accordingly. Appointment of chairman and vice-chairman shall be primarily based upon demonstrated competence both in technical content of the parent group and in the management skills required.</w:t>
            </w:r>
          </w:p>
        </w:tc>
      </w:tr>
      <w:tr w:rsidR="00634E9C" w:rsidRPr="004D321E" w:rsidTr="00353C75">
        <w:trPr>
          <w:gridBefore w:val="1"/>
          <w:gridAfter w:val="2"/>
          <w:wBefore w:w="6" w:type="dxa"/>
          <w:wAfter w:w="7558" w:type="dxa"/>
        </w:trPr>
        <w:tc>
          <w:tcPr>
            <w:tcW w:w="3779" w:type="dxa"/>
          </w:tcPr>
          <w:p w:rsidR="00634E9C" w:rsidRPr="00D96B18" w:rsidRDefault="00634E9C" w:rsidP="00353C75">
            <w:pPr>
              <w:rPr>
                <w:rFonts w:cs="Arial"/>
                <w:color w:val="000000"/>
                <w:sz w:val="20"/>
              </w:rPr>
            </w:pPr>
            <w:r w:rsidRPr="004D321E">
              <w:rPr>
                <w:rFonts w:cs="Arial"/>
                <w:sz w:val="20"/>
              </w:rPr>
              <w:t xml:space="preserve">ITU-T members will </w:t>
            </w:r>
            <w:r w:rsidRPr="004D321E">
              <w:rPr>
                <w:rFonts w:cs="Arial"/>
                <w:sz w:val="20"/>
                <w:lang w:eastAsia="zh-CN"/>
              </w:rPr>
              <w:t>provide</w:t>
            </w:r>
            <w:r w:rsidRPr="004D321E">
              <w:rPr>
                <w:rFonts w:cs="Arial"/>
                <w:sz w:val="20"/>
              </w:rPr>
              <w:t xml:space="preserve"> the leadership, but vice-chairmanships can be open to external experts.</w:t>
            </w:r>
          </w:p>
        </w:tc>
        <w:tc>
          <w:tcPr>
            <w:tcW w:w="3779" w:type="dxa"/>
          </w:tcPr>
          <w:p w:rsidR="00634E9C" w:rsidRPr="004D321E" w:rsidRDefault="00634E9C" w:rsidP="00B34FE3">
            <w:pPr>
              <w:rPr>
                <w:rFonts w:cs="Arial"/>
                <w:color w:val="000000"/>
                <w:sz w:val="20"/>
                <w:lang w:val="en-US"/>
              </w:rPr>
            </w:pPr>
            <w:del w:id="145" w:author="Germany" w:date="2012-08-21T14:18:00Z">
              <w:r w:rsidRPr="004D321E">
                <w:rPr>
                  <w:rFonts w:cs="Arial"/>
                  <w:sz w:val="20"/>
                </w:rPr>
                <w:delText>ITU-T members</w:delText>
              </w:r>
            </w:del>
            <w:ins w:id="146" w:author="Germany" w:date="2012-08-21T14:18:00Z">
              <w:r>
                <w:rPr>
                  <w:rFonts w:cs="Arial"/>
                  <w:sz w:val="20"/>
                  <w:lang w:val="en-US"/>
                </w:rPr>
                <w:t>Member States and Sector M</w:t>
              </w:r>
              <w:r w:rsidRPr="004D321E">
                <w:rPr>
                  <w:rFonts w:cs="Arial"/>
                  <w:sz w:val="20"/>
                  <w:lang w:val="en-US"/>
                </w:rPr>
                <w:t>embers</w:t>
              </w:r>
            </w:ins>
            <w:ins w:id="147" w:author="Germany" w:date="2012-08-24T11:25:00Z">
              <w:r>
                <w:rPr>
                  <w:rFonts w:cs="Arial"/>
                  <w:sz w:val="20"/>
                  <w:lang w:val="en-US"/>
                </w:rPr>
                <w:t xml:space="preserve"> </w:t>
              </w:r>
            </w:ins>
            <w:r w:rsidRPr="004D321E">
              <w:rPr>
                <w:rFonts w:cs="Arial"/>
                <w:sz w:val="20"/>
                <w:lang w:val="en-US"/>
              </w:rPr>
              <w:t xml:space="preserve">will </w:t>
            </w:r>
            <w:r w:rsidRPr="004D321E">
              <w:rPr>
                <w:rFonts w:cs="Arial"/>
                <w:sz w:val="20"/>
                <w:lang w:val="en-US" w:eastAsia="zh-CN"/>
              </w:rPr>
              <w:t>provide</w:t>
            </w:r>
            <w:r w:rsidRPr="004D321E">
              <w:rPr>
                <w:rFonts w:cs="Arial"/>
                <w:sz w:val="20"/>
                <w:lang w:val="en-US"/>
              </w:rPr>
              <w:t xml:space="preserve"> the </w:t>
            </w:r>
            <w:del w:id="148" w:author="Germany" w:date="2012-08-21T14:18:00Z">
              <w:r w:rsidRPr="004D321E">
                <w:rPr>
                  <w:rFonts w:cs="Arial"/>
                  <w:sz w:val="20"/>
                </w:rPr>
                <w:delText>leadership</w:delText>
              </w:r>
            </w:del>
            <w:ins w:id="149" w:author="Germany" w:date="2012-08-21T14:18:00Z">
              <w:r w:rsidRPr="004D321E">
                <w:rPr>
                  <w:rFonts w:cs="Arial"/>
                  <w:sz w:val="20"/>
                  <w:lang w:val="en-US"/>
                </w:rPr>
                <w:t>chairmanship</w:t>
              </w:r>
            </w:ins>
            <w:r w:rsidRPr="004D321E">
              <w:rPr>
                <w:rFonts w:cs="Arial"/>
                <w:sz w:val="20"/>
                <w:lang w:val="en-US"/>
              </w:rPr>
              <w:t xml:space="preserve">, but vice-chairmanships can be open to </w:t>
            </w:r>
            <w:ins w:id="150" w:author="Germany" w:date="2012-08-21T14:18:00Z">
              <w:r>
                <w:rPr>
                  <w:rFonts w:cs="Arial"/>
                  <w:sz w:val="20"/>
                  <w:lang w:val="en-US"/>
                </w:rPr>
                <w:t xml:space="preserve">ITU-T Associates and </w:t>
              </w:r>
            </w:ins>
            <w:r w:rsidRPr="004D321E">
              <w:rPr>
                <w:rFonts w:cs="Arial"/>
                <w:sz w:val="20"/>
                <w:lang w:val="en-US"/>
              </w:rPr>
              <w:t>external experts.</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color w:val="000000"/>
                <w:sz w:val="20"/>
                <w:lang w:val="en-US"/>
              </w:rPr>
            </w:pPr>
            <w:r w:rsidRPr="00A45244">
              <w:rPr>
                <w:rFonts w:cs="Arial"/>
                <w:sz w:val="20"/>
                <w:lang w:val="en-US"/>
              </w:rPr>
              <w:t xml:space="preserve">Member States and Sector Members of the ITU-T will </w:t>
            </w:r>
            <w:r w:rsidRPr="00A45244">
              <w:rPr>
                <w:rFonts w:cs="Arial"/>
                <w:sz w:val="20"/>
                <w:lang w:val="en-US" w:eastAsia="zh-CN"/>
              </w:rPr>
              <w:t>provide</w:t>
            </w:r>
            <w:r w:rsidRPr="00A45244">
              <w:rPr>
                <w:rFonts w:cs="Arial"/>
                <w:sz w:val="20"/>
                <w:lang w:val="en-US"/>
              </w:rPr>
              <w:t xml:space="preserve"> the chairmanship, but vice-chairmanships can be open to ITU-T Associates and external experts.</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p>
        </w:tc>
        <w:tc>
          <w:tcPr>
            <w:tcW w:w="3779" w:type="dxa"/>
          </w:tcPr>
          <w:p w:rsidR="00634E9C" w:rsidRPr="004D321E" w:rsidRDefault="00634E9C" w:rsidP="00C04FA0">
            <w:pPr>
              <w:rPr>
                <w:rFonts w:cs="Arial"/>
                <w:sz w:val="20"/>
                <w:lang w:val="en-US"/>
              </w:rPr>
            </w:pPr>
            <w:ins w:id="151" w:author="Germany" w:date="2012-08-21T14:18:00Z">
              <w:r w:rsidRPr="004D321E">
                <w:rPr>
                  <w:rFonts w:cs="Arial"/>
                  <w:sz w:val="20"/>
                  <w:lang w:val="en-US"/>
                </w:rPr>
                <w:t xml:space="preserve">A focus group chairman who </w:t>
              </w:r>
              <w:r w:rsidRPr="004D321E">
                <w:rPr>
                  <w:rFonts w:cs="Arial"/>
                  <w:sz w:val="20"/>
                  <w:lang w:val="en-US" w:eastAsia="en-GB"/>
                </w:rPr>
                <w:t>is unable to carry out his or her duties is</w:t>
              </w:r>
              <w:r w:rsidRPr="004D321E">
                <w:rPr>
                  <w:rFonts w:cs="Arial"/>
                  <w:sz w:val="20"/>
                  <w:lang w:val="en-US"/>
                </w:rPr>
                <w:t xml:space="preserve"> replaced by one of the vice-chairmen who is chosen and appointed by the parent group at its next meeting. If none of the vice-chairmen is an ITU member, the parent group calls for candidates and the chairman is appointed at the next meeting of the parent group.</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 xml:space="preserve">A focus group chairman who </w:t>
            </w:r>
            <w:r w:rsidRPr="00A45244">
              <w:rPr>
                <w:rFonts w:cs="Arial"/>
                <w:sz w:val="20"/>
                <w:lang w:val="en-US" w:eastAsia="en-GB"/>
              </w:rPr>
              <w:t>is unable to carry out his or her duties is</w:t>
            </w:r>
            <w:r w:rsidRPr="00A45244">
              <w:rPr>
                <w:rFonts w:cs="Arial"/>
                <w:sz w:val="20"/>
                <w:lang w:val="en-US"/>
              </w:rPr>
              <w:t xml:space="preserve"> replaced by one of the vice-chairmen who is chosen and appointed by the parent group at its next meeting. If none of the vice-chairmen is an ITU member, the parent group calls for candidates and the chairman is appointed at the next meeting of the parent group.</w:t>
            </w:r>
          </w:p>
        </w:tc>
      </w:tr>
      <w:tr w:rsidR="00634E9C" w:rsidRPr="004D321E" w:rsidTr="00353C75">
        <w:trPr>
          <w:gridBefore w:val="1"/>
          <w:wBefore w:w="6" w:type="dxa"/>
        </w:trPr>
        <w:tc>
          <w:tcPr>
            <w:tcW w:w="3779" w:type="dxa"/>
            <w:tcBorders>
              <w:bottom w:val="nil"/>
            </w:tcBorders>
          </w:tcPr>
          <w:p w:rsidR="00634E9C" w:rsidRPr="004D321E" w:rsidRDefault="00634E9C" w:rsidP="00C04FA0">
            <w:pPr>
              <w:pStyle w:val="Titre1"/>
              <w:numPr>
                <w:ilvl w:val="0"/>
                <w:numId w:val="0"/>
              </w:numPr>
              <w:spacing w:before="120"/>
              <w:rPr>
                <w:sz w:val="20"/>
              </w:rPr>
            </w:pPr>
            <w:bookmarkStart w:id="152" w:name="_Toc216843706"/>
            <w:r w:rsidRPr="00B03DD7">
              <w:rPr>
                <w:sz w:val="20"/>
              </w:rPr>
              <w:t>3</w:t>
            </w:r>
            <w:r w:rsidRPr="00B03DD7">
              <w:rPr>
                <w:sz w:val="20"/>
              </w:rPr>
              <w:tab/>
              <w:t>Participation</w:t>
            </w:r>
            <w:bookmarkEnd w:id="152"/>
          </w:p>
        </w:tc>
        <w:tc>
          <w:tcPr>
            <w:tcW w:w="3779" w:type="dxa"/>
            <w:tcBorders>
              <w:bottom w:val="nil"/>
            </w:tcBorders>
          </w:tcPr>
          <w:p w:rsidR="00634E9C" w:rsidRPr="00D96B18" w:rsidRDefault="00634E9C" w:rsidP="00C04FA0">
            <w:pPr>
              <w:pStyle w:val="Titre1"/>
              <w:numPr>
                <w:ilvl w:val="0"/>
                <w:numId w:val="0"/>
              </w:numPr>
              <w:spacing w:before="120"/>
              <w:rPr>
                <w:sz w:val="20"/>
                <w:lang w:val="en-US"/>
              </w:rPr>
            </w:pPr>
            <w:r w:rsidRPr="00B03DD7">
              <w:rPr>
                <w:sz w:val="20"/>
              </w:rPr>
              <w:t>3</w:t>
            </w:r>
            <w:r w:rsidRPr="00B03DD7">
              <w:rPr>
                <w:sz w:val="20"/>
              </w:rPr>
              <w:tab/>
            </w:r>
            <w:del w:id="153" w:author="Germany" w:date="2012-08-24T10:36:00Z">
              <w:r w:rsidRPr="00B03DD7" w:rsidDel="00D96FEE">
                <w:rPr>
                  <w:sz w:val="20"/>
                </w:rPr>
                <w:delText>Participation</w:delText>
              </w:r>
            </w:del>
            <w:ins w:id="154" w:author="Germany" w:date="2012-08-24T10:36:00Z">
              <w:r w:rsidRPr="00B03DD7">
                <w:rPr>
                  <w:sz w:val="20"/>
                  <w:lang w:val="en-US"/>
                </w:rPr>
                <w:t>Focus group working procedures</w:t>
              </w:r>
            </w:ins>
          </w:p>
        </w:tc>
        <w:tc>
          <w:tcPr>
            <w:tcW w:w="3779" w:type="dxa"/>
            <w:tcBorders>
              <w:bottom w:val="nil"/>
            </w:tcBorders>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Borders>
              <w:bottom w:val="nil"/>
            </w:tcBorders>
          </w:tcPr>
          <w:p w:rsidR="00634E9C" w:rsidRPr="00A45244" w:rsidRDefault="00634E9C" w:rsidP="00C04FA0">
            <w:pPr>
              <w:pStyle w:val="Titre1"/>
              <w:numPr>
                <w:ilvl w:val="0"/>
                <w:numId w:val="0"/>
              </w:numPr>
              <w:spacing w:before="120"/>
              <w:rPr>
                <w:sz w:val="20"/>
                <w:lang w:val="en-US"/>
              </w:rPr>
            </w:pPr>
            <w:r w:rsidRPr="00A45244">
              <w:rPr>
                <w:sz w:val="20"/>
              </w:rPr>
              <w:t>3</w:t>
            </w:r>
            <w:r w:rsidRPr="00A45244">
              <w:rPr>
                <w:sz w:val="20"/>
              </w:rPr>
              <w:tab/>
            </w:r>
            <w:r w:rsidRPr="00A45244">
              <w:rPr>
                <w:sz w:val="20"/>
                <w:lang w:val="en-US"/>
              </w:rPr>
              <w:t>Focus group working procedures</w:t>
            </w:r>
          </w:p>
        </w:tc>
        <w:tc>
          <w:tcPr>
            <w:tcW w:w="3779" w:type="dxa"/>
            <w:tcBorders>
              <w:bottom w:val="nil"/>
            </w:tcBorders>
          </w:tcPr>
          <w:p w:rsidR="00634E9C" w:rsidRPr="004D321E" w:rsidRDefault="00634E9C" w:rsidP="00353C75">
            <w:pPr>
              <w:rPr>
                <w:rFonts w:cs="Arial"/>
                <w:sz w:val="20"/>
              </w:rPr>
            </w:pPr>
          </w:p>
        </w:tc>
        <w:tc>
          <w:tcPr>
            <w:tcW w:w="3779" w:type="dxa"/>
            <w:tcBorders>
              <w:bottom w:val="nil"/>
            </w:tcBorders>
          </w:tcPr>
          <w:p w:rsidR="00634E9C" w:rsidRPr="004D321E" w:rsidRDefault="00634E9C" w:rsidP="00353C75">
            <w:pPr>
              <w:rPr>
                <w:rFonts w:cs="Arial"/>
                <w:sz w:val="20"/>
              </w:rPr>
            </w:pPr>
          </w:p>
        </w:tc>
      </w:tr>
      <w:tr w:rsidR="00634E9C" w:rsidRPr="004D321E" w:rsidTr="00353C75">
        <w:trPr>
          <w:gridBefore w:val="1"/>
          <w:gridAfter w:val="2"/>
          <w:wBefore w:w="6" w:type="dxa"/>
          <w:wAfter w:w="7558" w:type="dxa"/>
        </w:trPr>
        <w:tc>
          <w:tcPr>
            <w:tcW w:w="3779" w:type="dxa"/>
            <w:tcBorders>
              <w:top w:val="nil"/>
            </w:tcBorders>
          </w:tcPr>
          <w:p w:rsidR="00634E9C" w:rsidRPr="004D321E" w:rsidRDefault="00634E9C" w:rsidP="00353C75">
            <w:pPr>
              <w:rPr>
                <w:rFonts w:cs="Arial"/>
                <w:sz w:val="20"/>
              </w:rPr>
            </w:pPr>
          </w:p>
        </w:tc>
        <w:tc>
          <w:tcPr>
            <w:tcW w:w="3779" w:type="dxa"/>
            <w:tcBorders>
              <w:top w:val="nil"/>
            </w:tcBorders>
          </w:tcPr>
          <w:p w:rsidR="00634E9C" w:rsidRPr="004D321E" w:rsidRDefault="00634E9C" w:rsidP="00C04FA0">
            <w:pPr>
              <w:pStyle w:val="Titre1"/>
              <w:numPr>
                <w:ilvl w:val="0"/>
                <w:numId w:val="0"/>
              </w:numPr>
              <w:spacing w:before="120"/>
              <w:rPr>
                <w:sz w:val="20"/>
              </w:rPr>
            </w:pPr>
            <w:ins w:id="155" w:author="Germany" w:date="2012-08-21T14:18:00Z">
              <w:r w:rsidRPr="00B03DD7">
                <w:rPr>
                  <w:sz w:val="20"/>
                  <w:lang w:val="en-US"/>
                </w:rPr>
                <w:t>3.1</w:t>
              </w:r>
              <w:r w:rsidRPr="00B03DD7">
                <w:rPr>
                  <w:sz w:val="20"/>
                  <w:lang w:val="en-US"/>
                </w:rPr>
                <w:tab/>
              </w:r>
            </w:ins>
            <w:r w:rsidRPr="00B03DD7">
              <w:rPr>
                <w:sz w:val="20"/>
                <w:lang w:val="en-US"/>
              </w:rPr>
              <w:t>Participation</w:t>
            </w:r>
          </w:p>
        </w:tc>
        <w:tc>
          <w:tcPr>
            <w:tcW w:w="3779" w:type="dxa"/>
            <w:tcBorders>
              <w:top w:val="nil"/>
            </w:tcBorders>
          </w:tcPr>
          <w:p w:rsidR="00634E9C" w:rsidRPr="00A30E37" w:rsidRDefault="00634E9C" w:rsidP="0019250C">
            <w:pPr>
              <w:rPr>
                <w:rFonts w:cs="Arial"/>
                <w:sz w:val="20"/>
                <w:lang w:val="en-US"/>
              </w:rPr>
            </w:pPr>
            <w:r w:rsidRPr="00A30E37">
              <w:rPr>
                <w:rFonts w:cs="Arial"/>
                <w:sz w:val="20"/>
              </w:rPr>
              <w:t>Compromise proposal taken from TSAG-TD 395 Rev.3</w:t>
            </w:r>
          </w:p>
        </w:tc>
        <w:tc>
          <w:tcPr>
            <w:tcW w:w="3779" w:type="dxa"/>
            <w:tcBorders>
              <w:top w:val="nil"/>
            </w:tcBorders>
          </w:tcPr>
          <w:p w:rsidR="00634E9C" w:rsidRPr="00A45244" w:rsidRDefault="00634E9C" w:rsidP="00C04FA0">
            <w:pPr>
              <w:pStyle w:val="Titre1"/>
              <w:numPr>
                <w:ilvl w:val="0"/>
                <w:numId w:val="0"/>
              </w:numPr>
              <w:spacing w:before="120"/>
              <w:rPr>
                <w:sz w:val="20"/>
              </w:rPr>
            </w:pPr>
            <w:r w:rsidRPr="00A45244">
              <w:rPr>
                <w:sz w:val="20"/>
                <w:lang w:val="en-US"/>
              </w:rPr>
              <w:t>3.1</w:t>
            </w:r>
            <w:r w:rsidRPr="00A45244">
              <w:rPr>
                <w:sz w:val="20"/>
                <w:lang w:val="en-US"/>
              </w:rPr>
              <w:tab/>
              <w:t>Participation</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Participation is open to any individual from a country that is a member of ITU who wishes to contribute to the work. This includes individuals who are also </w:t>
            </w:r>
            <w:r w:rsidRPr="004D321E">
              <w:rPr>
                <w:rFonts w:cs="Arial"/>
                <w:sz w:val="20"/>
              </w:rPr>
              <w:lastRenderedPageBreak/>
              <w:t>members of international, regional and national organizations.</w:t>
            </w:r>
          </w:p>
        </w:tc>
        <w:tc>
          <w:tcPr>
            <w:tcW w:w="3779" w:type="dxa"/>
          </w:tcPr>
          <w:p w:rsidR="00634E9C" w:rsidRPr="004D321E" w:rsidRDefault="00634E9C" w:rsidP="00C04FA0">
            <w:pPr>
              <w:rPr>
                <w:rFonts w:cs="Arial"/>
                <w:sz w:val="20"/>
                <w:lang w:val="en-US"/>
              </w:rPr>
            </w:pPr>
            <w:del w:id="156" w:author="Germany" w:date="2012-08-21T14:18:00Z">
              <w:r w:rsidRPr="004D321E">
                <w:rPr>
                  <w:rFonts w:cs="Arial"/>
                  <w:sz w:val="20"/>
                </w:rPr>
                <w:lastRenderedPageBreak/>
                <w:delText>Participation is open to any</w:delText>
              </w:r>
            </w:del>
            <w:ins w:id="157" w:author="Germany" w:date="2012-08-21T14:18:00Z">
              <w:r>
                <w:rPr>
                  <w:rFonts w:cs="Arial"/>
                  <w:sz w:val="20"/>
                  <w:lang w:val="en-US"/>
                </w:rPr>
                <w:t>A</w:t>
              </w:r>
              <w:r w:rsidRPr="00D11BB6">
                <w:rPr>
                  <w:rFonts w:cs="Arial"/>
                  <w:sz w:val="20"/>
                  <w:lang w:val="en-US"/>
                </w:rPr>
                <w:t>ny</w:t>
              </w:r>
            </w:ins>
            <w:r w:rsidRPr="00D11BB6">
              <w:rPr>
                <w:rFonts w:cs="Arial"/>
                <w:sz w:val="20"/>
                <w:lang w:val="en-US"/>
              </w:rPr>
              <w:t xml:space="preserve"> individual from a country that is a member of ITU </w:t>
            </w:r>
            <w:ins w:id="158" w:author="Germany" w:date="2012-08-21T14:18:00Z">
              <w:r>
                <w:rPr>
                  <w:rFonts w:cs="Arial"/>
                  <w:sz w:val="20"/>
                  <w:lang w:val="en-US"/>
                </w:rPr>
                <w:t xml:space="preserve">and </w:t>
              </w:r>
            </w:ins>
            <w:r>
              <w:rPr>
                <w:rFonts w:cs="Arial"/>
                <w:sz w:val="20"/>
                <w:lang w:val="en-US"/>
              </w:rPr>
              <w:t xml:space="preserve">who </w:t>
            </w:r>
            <w:del w:id="159" w:author="Germany" w:date="2012-08-21T14:18:00Z">
              <w:r w:rsidRPr="004D321E">
                <w:rPr>
                  <w:rFonts w:cs="Arial"/>
                  <w:sz w:val="20"/>
                </w:rPr>
                <w:delText>wishes</w:delText>
              </w:r>
            </w:del>
            <w:ins w:id="160" w:author="Germany" w:date="2012-08-21T14:18:00Z">
              <w:r w:rsidRPr="00D11BB6">
                <w:rPr>
                  <w:sz w:val="20"/>
                </w:rPr>
                <w:t xml:space="preserve">is </w:t>
              </w:r>
              <w:r>
                <w:rPr>
                  <w:sz w:val="20"/>
                </w:rPr>
                <w:t>willing</w:t>
              </w:r>
            </w:ins>
            <w:r w:rsidRPr="00D11BB6">
              <w:rPr>
                <w:sz w:val="20"/>
              </w:rPr>
              <w:t xml:space="preserve"> </w:t>
            </w:r>
            <w:r w:rsidRPr="00D11BB6">
              <w:rPr>
                <w:rFonts w:cs="Arial"/>
                <w:sz w:val="20"/>
                <w:lang w:val="en-US"/>
              </w:rPr>
              <w:t>to</w:t>
            </w:r>
            <w:r w:rsidRPr="004D321E">
              <w:rPr>
                <w:rFonts w:cs="Arial"/>
                <w:sz w:val="20"/>
                <w:lang w:val="en-US"/>
              </w:rPr>
              <w:t xml:space="preserve"> </w:t>
            </w:r>
            <w:ins w:id="161" w:author="Germany" w:date="2012-08-21T14:18:00Z">
              <w:r>
                <w:rPr>
                  <w:rFonts w:cs="Arial"/>
                  <w:sz w:val="20"/>
                  <w:lang w:val="en-US"/>
                </w:rPr>
                <w:t xml:space="preserve">actively </w:t>
              </w:r>
            </w:ins>
            <w:r w:rsidRPr="004D321E">
              <w:rPr>
                <w:rFonts w:cs="Arial"/>
                <w:sz w:val="20"/>
                <w:lang w:val="en-US"/>
              </w:rPr>
              <w:t>contribute to the work</w:t>
            </w:r>
            <w:ins w:id="162" w:author="Germany" w:date="2012-08-21T14:18:00Z">
              <w:r>
                <w:rPr>
                  <w:rFonts w:cs="Arial"/>
                  <w:sz w:val="20"/>
                  <w:lang w:val="en-US"/>
                </w:rPr>
                <w:t xml:space="preserve"> may </w:t>
              </w:r>
              <w:r>
                <w:rPr>
                  <w:rFonts w:cs="Arial"/>
                  <w:sz w:val="20"/>
                  <w:lang w:val="en-US"/>
                </w:rPr>
                <w:lastRenderedPageBreak/>
                <w:t>participate in a focus group</w:t>
              </w:r>
            </w:ins>
            <w:r w:rsidRPr="004D321E">
              <w:rPr>
                <w:rFonts w:cs="Arial"/>
                <w:sz w:val="20"/>
                <w:lang w:val="en-US"/>
              </w:rPr>
              <w:t>. This includes individuals who are also members of international, regional and national organizations.</w:t>
            </w:r>
          </w:p>
        </w:tc>
        <w:tc>
          <w:tcPr>
            <w:tcW w:w="3779" w:type="dxa"/>
          </w:tcPr>
          <w:p w:rsidR="00634E9C" w:rsidRPr="00A30E37" w:rsidRDefault="00634E9C" w:rsidP="003D79E2">
            <w:pPr>
              <w:rPr>
                <w:rFonts w:cs="Arial"/>
                <w:sz w:val="20"/>
                <w:lang w:val="en-US"/>
              </w:rPr>
            </w:pPr>
            <w:r w:rsidRPr="00A30E37">
              <w:rPr>
                <w:rFonts w:cs="Arial"/>
                <w:sz w:val="20"/>
              </w:rPr>
              <w:lastRenderedPageBreak/>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 xml:space="preserve">Any individual from a country that is a member of ITU and who </w:t>
            </w:r>
            <w:r w:rsidRPr="00A45244">
              <w:rPr>
                <w:sz w:val="20"/>
              </w:rPr>
              <w:t xml:space="preserve">is willing </w:t>
            </w:r>
            <w:r w:rsidRPr="00A45244">
              <w:rPr>
                <w:rFonts w:cs="Arial"/>
                <w:sz w:val="20"/>
                <w:lang w:val="en-US"/>
              </w:rPr>
              <w:t xml:space="preserve">to actively contribute to the work may participate in a focus group. This </w:t>
            </w:r>
            <w:r w:rsidRPr="00A45244">
              <w:rPr>
                <w:rFonts w:cs="Arial"/>
                <w:sz w:val="20"/>
                <w:lang w:val="en-US"/>
              </w:rPr>
              <w:lastRenderedPageBreak/>
              <w:t>includes individuals who are also members of international, regional and national organizations.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lastRenderedPageBreak/>
              <w:t xml:space="preserve">Participation in focus </w:t>
            </w:r>
            <w:r w:rsidRPr="004D321E">
              <w:rPr>
                <w:rFonts w:cs="Arial"/>
                <w:sz w:val="20"/>
                <w:lang w:eastAsia="zh-CN"/>
              </w:rPr>
              <w:t>groups</w:t>
            </w:r>
            <w:r w:rsidRPr="004D321E">
              <w:rPr>
                <w:rFonts w:cs="Arial"/>
                <w:sz w:val="20"/>
              </w:rPr>
              <w:t xml:space="preserve"> should not be used as an alternative to ITU membership.</w:t>
            </w:r>
          </w:p>
        </w:tc>
        <w:tc>
          <w:tcPr>
            <w:tcW w:w="3779" w:type="dxa"/>
          </w:tcPr>
          <w:p w:rsidR="00634E9C" w:rsidRPr="004D321E" w:rsidRDefault="00634E9C" w:rsidP="00C04FA0">
            <w:pPr>
              <w:rPr>
                <w:rFonts w:cs="Arial"/>
                <w:sz w:val="20"/>
                <w:lang w:val="en-US"/>
              </w:rPr>
            </w:pPr>
            <w:r w:rsidRPr="004D321E">
              <w:rPr>
                <w:rFonts w:cs="Arial"/>
                <w:sz w:val="20"/>
                <w:lang w:val="en-US"/>
              </w:rPr>
              <w:t xml:space="preserve">Participation in focus </w:t>
            </w:r>
            <w:r w:rsidRPr="004D321E">
              <w:rPr>
                <w:rFonts w:cs="Arial"/>
                <w:sz w:val="20"/>
                <w:lang w:val="en-US" w:eastAsia="zh-CN"/>
              </w:rPr>
              <w:t>groups</w:t>
            </w:r>
            <w:r w:rsidRPr="004D321E">
              <w:rPr>
                <w:rFonts w:cs="Arial"/>
                <w:sz w:val="20"/>
                <w:lang w:val="en-US"/>
              </w:rPr>
              <w:t xml:space="preserve"> </w:t>
            </w:r>
            <w:del w:id="163" w:author="Germany" w:date="2012-08-27T12:06:00Z">
              <w:r w:rsidRPr="009329B7" w:rsidDel="009329B7">
                <w:rPr>
                  <w:rFonts w:cs="Arial"/>
                  <w:sz w:val="20"/>
                  <w:highlight w:val="yellow"/>
                  <w:lang w:val="en-US"/>
                </w:rPr>
                <w:delText xml:space="preserve">should </w:delText>
              </w:r>
            </w:del>
            <w:r w:rsidRPr="009329B7">
              <w:rPr>
                <w:rFonts w:cs="Arial"/>
                <w:sz w:val="20"/>
                <w:highlight w:val="yellow"/>
                <w:lang w:val="en-US"/>
              </w:rPr>
              <w:t>shall</w:t>
            </w:r>
            <w:r>
              <w:rPr>
                <w:rFonts w:cs="Arial"/>
                <w:sz w:val="20"/>
                <w:lang w:val="en-US"/>
              </w:rPr>
              <w:t xml:space="preserve"> </w:t>
            </w:r>
            <w:r w:rsidRPr="004D321E">
              <w:rPr>
                <w:rFonts w:cs="Arial"/>
                <w:sz w:val="20"/>
                <w:lang w:val="en-US"/>
              </w:rPr>
              <w:t>not be used as an alternative to ITU membership.</w:t>
            </w:r>
          </w:p>
        </w:tc>
        <w:tc>
          <w:tcPr>
            <w:tcW w:w="3779" w:type="dxa"/>
          </w:tcPr>
          <w:p w:rsidR="00634E9C" w:rsidRPr="004D321E" w:rsidRDefault="00634E9C" w:rsidP="001517CD">
            <w:pPr>
              <w:rPr>
                <w:rFonts w:cs="Arial"/>
                <w:sz w:val="20"/>
                <w:lang w:val="en-US"/>
              </w:rPr>
            </w:pPr>
            <w:r>
              <w:rPr>
                <w:rFonts w:cs="Arial"/>
                <w:sz w:val="20"/>
                <w:lang w:val="en-US"/>
              </w:rPr>
              <w:t xml:space="preserve">The yellowed text </w:t>
            </w:r>
            <w:r>
              <w:rPr>
                <w:rFonts w:cs="Arial"/>
                <w:sz w:val="20"/>
              </w:rPr>
              <w:t>responds</w:t>
            </w:r>
            <w:r w:rsidRPr="00254DB7">
              <w:rPr>
                <w:rFonts w:cs="Arial"/>
                <w:sz w:val="20"/>
              </w:rPr>
              <w:t xml:space="preserve"> to the principles shown in section 2 of this document.</w:t>
            </w:r>
          </w:p>
        </w:tc>
        <w:tc>
          <w:tcPr>
            <w:tcW w:w="3779" w:type="dxa"/>
          </w:tcPr>
          <w:p w:rsidR="00634E9C" w:rsidRPr="00A45244" w:rsidRDefault="00634E9C" w:rsidP="00C04FA0">
            <w:pPr>
              <w:rPr>
                <w:rFonts w:cs="Arial"/>
                <w:sz w:val="20"/>
                <w:lang w:val="en-US"/>
              </w:rPr>
            </w:pPr>
            <w:r w:rsidRPr="00A45244">
              <w:rPr>
                <w:rFonts w:cs="Arial"/>
                <w:sz w:val="20"/>
                <w:lang w:val="en-US"/>
              </w:rPr>
              <w:t xml:space="preserve">Participation in focus </w:t>
            </w:r>
            <w:r w:rsidRPr="00A45244">
              <w:rPr>
                <w:rFonts w:cs="Arial"/>
                <w:sz w:val="20"/>
                <w:lang w:val="en-US" w:eastAsia="zh-CN"/>
              </w:rPr>
              <w:t>groups</w:t>
            </w:r>
            <w:r w:rsidRPr="00A45244">
              <w:rPr>
                <w:rFonts w:cs="Arial"/>
                <w:sz w:val="20"/>
                <w:lang w:val="en-US"/>
              </w:rPr>
              <w:t xml:space="preserve"> shall not be used as an alternative to ITU membership.</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A list of participants is to </w:t>
            </w:r>
            <w:r w:rsidRPr="004D321E">
              <w:rPr>
                <w:rFonts w:cs="Arial"/>
                <w:sz w:val="20"/>
                <w:lang w:eastAsia="zh-CN"/>
              </w:rPr>
              <w:t>be</w:t>
            </w:r>
            <w:r w:rsidRPr="004D321E">
              <w:rPr>
                <w:rFonts w:cs="Arial"/>
                <w:sz w:val="20"/>
              </w:rPr>
              <w:t xml:space="preserve"> maintained for reference purposes.</w:t>
            </w:r>
          </w:p>
        </w:tc>
        <w:tc>
          <w:tcPr>
            <w:tcW w:w="3779" w:type="dxa"/>
          </w:tcPr>
          <w:p w:rsidR="00634E9C" w:rsidRPr="004D321E" w:rsidRDefault="00634E9C" w:rsidP="00C04FA0">
            <w:pPr>
              <w:rPr>
                <w:rFonts w:cs="Arial"/>
                <w:sz w:val="20"/>
                <w:lang w:val="en-US"/>
              </w:rPr>
            </w:pPr>
            <w:r w:rsidRPr="004D321E">
              <w:rPr>
                <w:rFonts w:cs="Arial"/>
                <w:sz w:val="20"/>
                <w:lang w:val="en-US"/>
              </w:rPr>
              <w:t xml:space="preserve">A list of participants is to </w:t>
            </w:r>
            <w:r w:rsidRPr="004D321E">
              <w:rPr>
                <w:rFonts w:cs="Arial"/>
                <w:sz w:val="20"/>
                <w:lang w:val="en-US" w:eastAsia="zh-CN"/>
              </w:rPr>
              <w:t>be</w:t>
            </w:r>
            <w:r w:rsidRPr="004D321E">
              <w:rPr>
                <w:rFonts w:cs="Arial"/>
                <w:sz w:val="20"/>
                <w:lang w:val="en-US"/>
              </w:rPr>
              <w:t xml:space="preserve"> maintained </w:t>
            </w:r>
            <w:ins w:id="164" w:author="Germany" w:date="2012-08-21T14:18:00Z">
              <w:r w:rsidRPr="004D321E">
                <w:rPr>
                  <w:rFonts w:cs="Arial"/>
                  <w:sz w:val="20"/>
                  <w:lang w:val="en-US"/>
                </w:rPr>
                <w:t xml:space="preserve">by the focus group </w:t>
              </w:r>
            </w:ins>
            <w:r w:rsidRPr="004D321E">
              <w:rPr>
                <w:rFonts w:cs="Arial"/>
                <w:sz w:val="20"/>
                <w:lang w:val="en-US"/>
              </w:rPr>
              <w:t>for reference purposes</w:t>
            </w:r>
            <w:r>
              <w:rPr>
                <w:rFonts w:cs="Arial"/>
                <w:sz w:val="20"/>
                <w:lang w:val="en-US"/>
              </w:rPr>
              <w:t>.</w:t>
            </w:r>
            <w:ins w:id="165" w:author="Germany" w:date="2012-08-21T14:18:00Z">
              <w:r>
                <w:rPr>
                  <w:rFonts w:cs="Arial"/>
                  <w:sz w:val="20"/>
                  <w:lang w:val="en-US"/>
                </w:rPr>
                <w:t xml:space="preserve"> </w:t>
              </w:r>
              <w:r w:rsidRPr="00D80353">
                <w:rPr>
                  <w:rFonts w:cs="Arial"/>
                  <w:sz w:val="20"/>
                  <w:lang w:val="en-US"/>
                </w:rPr>
                <w:t>This list will include information for persons with disabilities on how their participation shall be facilitated.</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 xml:space="preserve">A list of participants is to </w:t>
            </w:r>
            <w:r w:rsidRPr="00A45244">
              <w:rPr>
                <w:rFonts w:cs="Arial"/>
                <w:sz w:val="20"/>
                <w:lang w:val="en-US" w:eastAsia="zh-CN"/>
              </w:rPr>
              <w:t>be</w:t>
            </w:r>
            <w:r w:rsidRPr="00A45244">
              <w:rPr>
                <w:rFonts w:cs="Arial"/>
                <w:sz w:val="20"/>
                <w:lang w:val="en-US"/>
              </w:rPr>
              <w:t xml:space="preserve"> maintained by the focus group for reference purposes. This list will include information for persons with disabilities on how their participation shall be facilitated.</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Participation in focus </w:t>
            </w:r>
            <w:r w:rsidRPr="004D321E">
              <w:rPr>
                <w:rFonts w:cs="Arial"/>
                <w:sz w:val="20"/>
                <w:lang w:eastAsia="zh-CN"/>
              </w:rPr>
              <w:t>groups</w:t>
            </w:r>
            <w:r w:rsidRPr="004D321E">
              <w:rPr>
                <w:rFonts w:cs="Arial"/>
                <w:sz w:val="20"/>
              </w:rPr>
              <w:t xml:space="preserve"> that have impacts on strategic, structural and/or operational aspects of ITU-T is limited to ITU-T members.</w:t>
            </w:r>
          </w:p>
        </w:tc>
        <w:tc>
          <w:tcPr>
            <w:tcW w:w="3779" w:type="dxa"/>
          </w:tcPr>
          <w:p w:rsidR="00634E9C" w:rsidRPr="004D321E" w:rsidRDefault="00634E9C" w:rsidP="00C04FA0">
            <w:pPr>
              <w:rPr>
                <w:rFonts w:cs="Arial"/>
                <w:sz w:val="20"/>
                <w:lang w:val="en-US"/>
              </w:rPr>
            </w:pPr>
            <w:r w:rsidRPr="004D321E">
              <w:rPr>
                <w:rFonts w:cs="Arial"/>
                <w:sz w:val="20"/>
                <w:lang w:val="en-US"/>
              </w:rPr>
              <w:t xml:space="preserve">Participation in focus </w:t>
            </w:r>
            <w:r w:rsidRPr="004D321E">
              <w:rPr>
                <w:rFonts w:cs="Arial"/>
                <w:sz w:val="20"/>
                <w:lang w:val="en-US" w:eastAsia="zh-CN"/>
              </w:rPr>
              <w:t>groups</w:t>
            </w:r>
            <w:r w:rsidRPr="004D321E">
              <w:rPr>
                <w:rFonts w:cs="Arial"/>
                <w:sz w:val="20"/>
                <w:lang w:val="en-US"/>
              </w:rPr>
              <w:t xml:space="preserve"> that have impacts on strategic, structural and/or operational aspects of ITU-T is limited to ITU-T members.</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C04FA0">
            <w:pPr>
              <w:rPr>
                <w:rFonts w:cs="Arial"/>
                <w:sz w:val="20"/>
                <w:lang w:val="en-US"/>
              </w:rPr>
            </w:pPr>
            <w:r w:rsidRPr="00A45244">
              <w:rPr>
                <w:rFonts w:cs="Arial"/>
                <w:sz w:val="20"/>
                <w:lang w:val="en-US"/>
              </w:rPr>
              <w:t xml:space="preserve">Participation in focus </w:t>
            </w:r>
            <w:r w:rsidRPr="00A45244">
              <w:rPr>
                <w:rFonts w:cs="Arial"/>
                <w:sz w:val="20"/>
                <w:lang w:val="en-US" w:eastAsia="zh-CN"/>
              </w:rPr>
              <w:t>groups</w:t>
            </w:r>
            <w:r w:rsidRPr="00A45244">
              <w:rPr>
                <w:rFonts w:cs="Arial"/>
                <w:sz w:val="20"/>
                <w:lang w:val="en-US"/>
              </w:rPr>
              <w:t xml:space="preserve"> that have impacts on strategic, structural and/or operational aspects of ITU-T is limited to ITU-T members.</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rPr>
                <w:sz w:val="20"/>
              </w:rPr>
            </w:pPr>
            <w:r w:rsidRPr="00B03DD7">
              <w:rPr>
                <w:sz w:val="20"/>
              </w:rPr>
              <w:t>4</w:t>
            </w:r>
            <w:r w:rsidRPr="00B03DD7">
              <w:rPr>
                <w:sz w:val="20"/>
              </w:rPr>
              <w:tab/>
              <w:t>General financing of focus groups</w:t>
            </w:r>
          </w:p>
        </w:tc>
        <w:tc>
          <w:tcPr>
            <w:tcW w:w="3779" w:type="dxa"/>
          </w:tcPr>
          <w:p w:rsidR="00634E9C" w:rsidRPr="004D321E" w:rsidRDefault="00634E9C" w:rsidP="00C04FA0">
            <w:pPr>
              <w:pStyle w:val="Titre1"/>
              <w:numPr>
                <w:ilvl w:val="0"/>
                <w:numId w:val="0"/>
              </w:numPr>
              <w:rPr>
                <w:sz w:val="20"/>
                <w:lang w:val="en-US"/>
              </w:rPr>
            </w:pPr>
            <w:r>
              <w:rPr>
                <w:sz w:val="20"/>
                <w:lang w:val="en-US"/>
              </w:rPr>
              <w:t>4</w:t>
            </w:r>
            <w:r w:rsidRPr="00B03DD7">
              <w:rPr>
                <w:sz w:val="20"/>
                <w:lang w:val="en-US"/>
              </w:rPr>
              <w:tab/>
            </w:r>
            <w:del w:id="166" w:author="Germany" w:date="2012-08-21T14:18:00Z">
              <w:r w:rsidRPr="00DD1490">
                <w:rPr>
                  <w:sz w:val="20"/>
                </w:rPr>
                <w:delText>General financing</w:delText>
              </w:r>
            </w:del>
            <w:ins w:id="167" w:author="Germany" w:date="2012-08-21T14:18:00Z">
              <w:r w:rsidRPr="00B03DD7">
                <w:rPr>
                  <w:sz w:val="20"/>
                  <w:lang w:val="en-US"/>
                </w:rPr>
                <w:t>Financing</w:t>
              </w:r>
            </w:ins>
            <w:r w:rsidRPr="00B03DD7">
              <w:rPr>
                <w:sz w:val="20"/>
                <w:lang w:val="en-US"/>
              </w:rPr>
              <w:t xml:space="preserve"> of focus groups</w:t>
            </w:r>
            <w:ins w:id="168" w:author="Germany" w:date="2012-08-21T14:18:00Z">
              <w:r w:rsidRPr="00B03DD7">
                <w:rPr>
                  <w:sz w:val="20"/>
                  <w:lang w:val="en-US"/>
                </w:rPr>
                <w:t xml:space="preserve"> and their meetings</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pStyle w:val="Titre1"/>
              <w:numPr>
                <w:ilvl w:val="0"/>
                <w:numId w:val="0"/>
              </w:numPr>
              <w:rPr>
                <w:sz w:val="20"/>
                <w:lang w:val="en-US"/>
              </w:rPr>
            </w:pPr>
            <w:r w:rsidRPr="00A45244">
              <w:rPr>
                <w:sz w:val="20"/>
                <w:lang w:val="en-US"/>
              </w:rPr>
              <w:t>4</w:t>
            </w:r>
            <w:r w:rsidRPr="00A45244">
              <w:rPr>
                <w:sz w:val="20"/>
                <w:lang w:val="en-US"/>
              </w:rPr>
              <w:tab/>
              <w:t>Financing of focus groups and their meetings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Each focus group will </w:t>
            </w:r>
            <w:r w:rsidRPr="004D321E">
              <w:rPr>
                <w:rFonts w:cs="Arial"/>
                <w:sz w:val="20"/>
                <w:lang w:eastAsia="zh-CN"/>
              </w:rPr>
              <w:t>determine</w:t>
            </w:r>
            <w:r w:rsidRPr="004D321E">
              <w:rPr>
                <w:rFonts w:cs="Arial"/>
                <w:sz w:val="20"/>
              </w:rPr>
              <w:t xml:space="preserve"> its own method of financing.</w:t>
            </w:r>
          </w:p>
        </w:tc>
        <w:tc>
          <w:tcPr>
            <w:tcW w:w="3779" w:type="dxa"/>
          </w:tcPr>
          <w:p w:rsidR="00634E9C" w:rsidRPr="007931B9" w:rsidRDefault="00634E9C" w:rsidP="00C04FA0">
            <w:pPr>
              <w:rPr>
                <w:rFonts w:cs="Arial"/>
                <w:sz w:val="20"/>
              </w:rPr>
            </w:pPr>
            <w:r w:rsidRPr="004D321E">
              <w:rPr>
                <w:rFonts w:cs="Arial"/>
                <w:sz w:val="20"/>
              </w:rPr>
              <w:t xml:space="preserve">Each focus group will </w:t>
            </w:r>
            <w:r w:rsidRPr="004D321E">
              <w:rPr>
                <w:rFonts w:cs="Arial"/>
                <w:sz w:val="20"/>
                <w:lang w:eastAsia="zh-CN"/>
              </w:rPr>
              <w:t>determine</w:t>
            </w:r>
            <w:r w:rsidRPr="004D321E">
              <w:rPr>
                <w:rFonts w:cs="Arial"/>
                <w:sz w:val="20"/>
              </w:rPr>
              <w:t xml:space="preserve"> its own method of financing.</w:t>
            </w:r>
          </w:p>
        </w:tc>
        <w:tc>
          <w:tcPr>
            <w:tcW w:w="3779" w:type="dxa"/>
          </w:tcPr>
          <w:p w:rsidR="00634E9C"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C04FA0">
            <w:pPr>
              <w:rPr>
                <w:rFonts w:cs="Arial"/>
                <w:sz w:val="20"/>
              </w:rPr>
            </w:pPr>
            <w:r w:rsidRPr="00A45244">
              <w:rPr>
                <w:rFonts w:cs="Arial"/>
                <w:sz w:val="20"/>
              </w:rPr>
              <w:t xml:space="preserve">Each focus group will </w:t>
            </w:r>
            <w:r w:rsidRPr="00A45244">
              <w:rPr>
                <w:rFonts w:cs="Arial"/>
                <w:sz w:val="20"/>
                <w:lang w:eastAsia="zh-CN"/>
              </w:rPr>
              <w:t>determine</w:t>
            </w:r>
            <w:r w:rsidRPr="00A45244">
              <w:rPr>
                <w:rFonts w:cs="Arial"/>
                <w:sz w:val="20"/>
              </w:rPr>
              <w:t xml:space="preserve"> its own method of financing.</w:t>
            </w:r>
          </w:p>
        </w:tc>
      </w:tr>
      <w:tr w:rsidR="00634E9C" w:rsidRPr="004D321E" w:rsidTr="00353C75">
        <w:trPr>
          <w:gridBefore w:val="1"/>
          <w:gridAfter w:val="2"/>
          <w:wBefore w:w="6" w:type="dxa"/>
          <w:wAfter w:w="7558" w:type="dxa"/>
        </w:trPr>
        <w:tc>
          <w:tcPr>
            <w:tcW w:w="3779" w:type="dxa"/>
          </w:tcPr>
          <w:p w:rsidR="00634E9C" w:rsidRPr="004D321E" w:rsidRDefault="00634E9C" w:rsidP="00C04FA0">
            <w:pPr>
              <w:widowControl w:val="0"/>
              <w:rPr>
                <w:rFonts w:cs="Arial"/>
                <w:sz w:val="20"/>
              </w:rPr>
            </w:pPr>
            <w:r w:rsidRPr="004D321E">
              <w:rPr>
                <w:rFonts w:cs="Arial"/>
                <w:sz w:val="20"/>
              </w:rPr>
              <w:t xml:space="preserve">Focus groups shall </w:t>
            </w:r>
            <w:r w:rsidRPr="004D321E">
              <w:rPr>
                <w:rFonts w:cs="Arial"/>
                <w:sz w:val="20"/>
                <w:lang w:eastAsia="zh-CN"/>
              </w:rPr>
              <w:t>not</w:t>
            </w:r>
            <w:r w:rsidRPr="004D321E">
              <w:rPr>
                <w:rFonts w:cs="Arial"/>
                <w:sz w:val="20"/>
              </w:rPr>
              <w:t xml:space="preserve"> use ITU-T funds or resources except for the use of Telecommunication Information Exchange Services (TIES) and for those situations where deliverables and progress reports are made available to ITU-T, as in clause 10.</w:t>
            </w:r>
          </w:p>
        </w:tc>
        <w:tc>
          <w:tcPr>
            <w:tcW w:w="3779" w:type="dxa"/>
          </w:tcPr>
          <w:p w:rsidR="00634E9C" w:rsidRPr="00D82BB3" w:rsidRDefault="00634E9C" w:rsidP="00AA77C9">
            <w:pPr>
              <w:widowControl w:val="0"/>
              <w:rPr>
                <w:rFonts w:cs="Arial"/>
                <w:sz w:val="20"/>
                <w:highlight w:val="yellow"/>
              </w:rPr>
            </w:pPr>
            <w:r w:rsidRPr="00065927">
              <w:rPr>
                <w:rFonts w:cs="Arial"/>
                <w:sz w:val="20"/>
              </w:rPr>
              <w:t xml:space="preserve">Focus groups shall not use ITU-T funds or resources except for the use of Telecommunication Information Exchange Services (TIES), for those situations where deliverables and progress reports are made available to ITU-T, as in clause 10, </w:t>
            </w:r>
            <w:ins w:id="169" w:author="Germany" w:date="2012-10-17T17:11:00Z">
              <w:r w:rsidRPr="00D82BB3">
                <w:rPr>
                  <w:rFonts w:cs="Arial"/>
                  <w:sz w:val="20"/>
                  <w:highlight w:val="yellow"/>
                </w:rPr>
                <w:t xml:space="preserve">for encouraging the participation of persons with disabilities in accordance with resolves 3 and 4 of PP10 Resolution 175, and for supporting the participation of </w:t>
              </w:r>
              <w:r w:rsidRPr="00D82BB3">
                <w:rPr>
                  <w:rFonts w:cs="Arial"/>
                  <w:sz w:val="20"/>
                  <w:highlight w:val="yellow"/>
                </w:rPr>
                <w:lastRenderedPageBreak/>
                <w:t>representatives of developing countries in accordance with resolves 3 of PP10 Resolution 123.</w:t>
              </w:r>
            </w:ins>
          </w:p>
        </w:tc>
        <w:tc>
          <w:tcPr>
            <w:tcW w:w="3779" w:type="dxa"/>
          </w:tcPr>
          <w:p w:rsidR="00634E9C" w:rsidRPr="00925773" w:rsidRDefault="00634E9C" w:rsidP="00353C75">
            <w:pPr>
              <w:widowControl w:val="0"/>
              <w:rPr>
                <w:rFonts w:eastAsia="MS Mincho"/>
                <w:color w:val="333333"/>
                <w:sz w:val="20"/>
                <w:lang w:eastAsia="ja-JP"/>
              </w:rPr>
            </w:pPr>
            <w:r>
              <w:rPr>
                <w:rFonts w:eastAsia="MS Mincho"/>
                <w:color w:val="333333"/>
                <w:sz w:val="20"/>
                <w:lang w:eastAsia="ja-JP"/>
              </w:rPr>
              <w:lastRenderedPageBreak/>
              <w:t>Option B of TSAG-TD 395 Rev.3</w:t>
            </w:r>
          </w:p>
        </w:tc>
        <w:tc>
          <w:tcPr>
            <w:tcW w:w="3779" w:type="dxa"/>
          </w:tcPr>
          <w:p w:rsidR="00634E9C" w:rsidRPr="00A52497" w:rsidRDefault="00634E9C" w:rsidP="00A52497">
            <w:pPr>
              <w:widowControl w:val="0"/>
              <w:rPr>
                <w:rFonts w:cs="Arial"/>
                <w:sz w:val="20"/>
              </w:rPr>
            </w:pPr>
            <w:r w:rsidRPr="00E147C2">
              <w:rPr>
                <w:rFonts w:cs="Arial"/>
                <w:sz w:val="20"/>
              </w:rPr>
              <w:t xml:space="preserve">Focus groups shall not use ITU-T funds or resources except for the use of Telecommunication Information Exchange Services (TIES), for those situations where deliverables and progress reports are made available to ITU-T, as in clause 10, for encouraging the participation of persons with disabilities in accordance with resolves 3 and 4 of PP10 Resolution 175, and for supporting the participation of </w:t>
            </w:r>
            <w:r w:rsidRPr="00E147C2">
              <w:rPr>
                <w:rFonts w:cs="Arial"/>
                <w:sz w:val="20"/>
              </w:rPr>
              <w:lastRenderedPageBreak/>
              <w:t>representatives of developing countries in accordance with resolves 3 of PP10 Resolution 123.</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lastRenderedPageBreak/>
              <w:t>Non-ITU members must pay a fee, determined by TSB, for the use of TIES.</w:t>
            </w:r>
          </w:p>
        </w:tc>
        <w:tc>
          <w:tcPr>
            <w:tcW w:w="3779" w:type="dxa"/>
          </w:tcPr>
          <w:p w:rsidR="00634E9C" w:rsidRPr="00BA093B" w:rsidRDefault="00634E9C" w:rsidP="00C04FA0">
            <w:pPr>
              <w:rPr>
                <w:rFonts w:cs="Arial"/>
                <w:sz w:val="20"/>
                <w:highlight w:val="yellow"/>
              </w:rPr>
            </w:pPr>
            <w:r w:rsidRPr="004D321E">
              <w:rPr>
                <w:rFonts w:cs="Arial"/>
                <w:sz w:val="20"/>
              </w:rPr>
              <w:t>Non-ITU members must pay a fee, determined by TSB, for the use of TIES.</w:t>
            </w:r>
          </w:p>
        </w:tc>
        <w:tc>
          <w:tcPr>
            <w:tcW w:w="3779" w:type="dxa"/>
          </w:tcPr>
          <w:p w:rsidR="00634E9C" w:rsidRPr="000A5181" w:rsidRDefault="00634E9C" w:rsidP="00353C75">
            <w:pPr>
              <w:rPr>
                <w:rFonts w:cs="Arial"/>
                <w:sz w:val="20"/>
              </w:rPr>
            </w:pPr>
            <w:r w:rsidRPr="000A5181">
              <w:rPr>
                <w:rFonts w:cs="Arial"/>
                <w:sz w:val="20"/>
              </w:rPr>
              <w:t>No change</w:t>
            </w:r>
          </w:p>
        </w:tc>
        <w:tc>
          <w:tcPr>
            <w:tcW w:w="3779" w:type="dxa"/>
          </w:tcPr>
          <w:p w:rsidR="00634E9C" w:rsidRPr="00A45244" w:rsidRDefault="00634E9C" w:rsidP="00C04FA0">
            <w:pPr>
              <w:rPr>
                <w:rFonts w:cs="Arial"/>
                <w:sz w:val="20"/>
              </w:rPr>
            </w:pPr>
            <w:r w:rsidRPr="00A45244">
              <w:rPr>
                <w:rFonts w:cs="Arial"/>
                <w:sz w:val="20"/>
              </w:rPr>
              <w:t>Non-ITU members must pay a fee, determined by TSB, for the use of TIES.</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2"/>
              <w:numPr>
                <w:ilvl w:val="0"/>
                <w:numId w:val="0"/>
              </w:numPr>
              <w:rPr>
                <w:sz w:val="20"/>
              </w:rPr>
            </w:pPr>
            <w:bookmarkStart w:id="170" w:name="_Toc216843708"/>
            <w:r w:rsidRPr="00B03DD7">
              <w:rPr>
                <w:sz w:val="20"/>
              </w:rPr>
              <w:t>4.1</w:t>
            </w:r>
            <w:r w:rsidRPr="00B03DD7">
              <w:rPr>
                <w:sz w:val="20"/>
              </w:rPr>
              <w:tab/>
              <w:t>Financing of meetings</w:t>
            </w:r>
            <w:bookmarkEnd w:id="170"/>
          </w:p>
        </w:tc>
        <w:tc>
          <w:tcPr>
            <w:tcW w:w="3779" w:type="dxa"/>
          </w:tcPr>
          <w:p w:rsidR="00634E9C" w:rsidRPr="004D321E" w:rsidRDefault="00634E9C" w:rsidP="00C04FA0">
            <w:pPr>
              <w:pStyle w:val="Titre2"/>
              <w:numPr>
                <w:ilvl w:val="0"/>
                <w:numId w:val="0"/>
              </w:numPr>
              <w:rPr>
                <w:color w:val="000000"/>
                <w:sz w:val="20"/>
                <w:lang w:val="en-US"/>
              </w:rPr>
            </w:pPr>
            <w:r w:rsidRPr="00B03DD7">
              <w:rPr>
                <w:sz w:val="20"/>
              </w:rPr>
              <w:t>4.1</w:t>
            </w:r>
            <w:r w:rsidRPr="00B03DD7">
              <w:rPr>
                <w:sz w:val="20"/>
              </w:rPr>
              <w:tab/>
              <w:t>Financing of meetings</w:t>
            </w:r>
          </w:p>
        </w:tc>
        <w:tc>
          <w:tcPr>
            <w:tcW w:w="3779" w:type="dxa"/>
          </w:tcPr>
          <w:p w:rsidR="00634E9C" w:rsidRPr="004D321E" w:rsidRDefault="00634E9C" w:rsidP="00353C75">
            <w:pPr>
              <w:rPr>
                <w:rFonts w:cs="Arial"/>
                <w:color w:val="000000"/>
                <w:sz w:val="20"/>
                <w:lang w:val="en-US"/>
              </w:rPr>
            </w:pPr>
            <w:r>
              <w:rPr>
                <w:rFonts w:cs="Arial"/>
                <w:color w:val="000000"/>
                <w:sz w:val="20"/>
                <w:lang w:val="en-US"/>
              </w:rPr>
              <w:t>No change</w:t>
            </w:r>
          </w:p>
        </w:tc>
        <w:tc>
          <w:tcPr>
            <w:tcW w:w="3779" w:type="dxa"/>
          </w:tcPr>
          <w:p w:rsidR="00634E9C" w:rsidRPr="00A45244" w:rsidRDefault="00634E9C" w:rsidP="00C04FA0">
            <w:pPr>
              <w:pStyle w:val="Titre2"/>
              <w:numPr>
                <w:ilvl w:val="0"/>
                <w:numId w:val="0"/>
              </w:numPr>
              <w:rPr>
                <w:color w:val="000000"/>
                <w:sz w:val="20"/>
                <w:lang w:val="en-US"/>
              </w:rPr>
            </w:pPr>
            <w:r w:rsidRPr="00B03DD7">
              <w:rPr>
                <w:sz w:val="20"/>
              </w:rPr>
              <w:t>4.1</w:t>
            </w:r>
            <w:r w:rsidRPr="00B03DD7">
              <w:rPr>
                <w:sz w:val="20"/>
              </w:rPr>
              <w:tab/>
              <w:t>Financing of meetings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It is suggested that financing of meetings and their preparation be accomplished by volunteer hosting in a similar </w:t>
            </w:r>
            <w:r w:rsidRPr="004D321E">
              <w:rPr>
                <w:rFonts w:cs="Arial"/>
                <w:sz w:val="20"/>
                <w:lang w:eastAsia="zh-CN"/>
              </w:rPr>
              <w:t>manner</w:t>
            </w:r>
            <w:r w:rsidRPr="004D321E">
              <w:rPr>
                <w:rFonts w:cs="Arial"/>
                <w:sz w:val="20"/>
              </w:rPr>
              <w:t xml:space="preserve"> to rapporteur groups, or on the basis of financial arrangements determined by the focus group.</w:t>
            </w:r>
          </w:p>
        </w:tc>
        <w:tc>
          <w:tcPr>
            <w:tcW w:w="3779" w:type="dxa"/>
          </w:tcPr>
          <w:p w:rsidR="00634E9C" w:rsidRPr="00D82BB3" w:rsidRDefault="00634E9C" w:rsidP="00C04FA0">
            <w:pPr>
              <w:rPr>
                <w:rFonts w:cs="Arial"/>
                <w:sz w:val="20"/>
                <w:highlight w:val="yellow"/>
              </w:rPr>
            </w:pPr>
            <w:r w:rsidRPr="008008C3">
              <w:rPr>
                <w:rFonts w:cs="Arial"/>
                <w:sz w:val="20"/>
              </w:rPr>
              <w:t xml:space="preserve">It is suggested that financing of meetings and their preparation be accomplished by volunteer hosting in a similar manner to rapporteur groups, or on a basis of financial arrangements determined by the focus group </w:t>
            </w:r>
            <w:ins w:id="171" w:author="Olivier Dubuisson" w:date="2012-10-17T15:34:00Z">
              <w:r w:rsidRPr="00D82BB3">
                <w:rPr>
                  <w:rFonts w:cs="Arial"/>
                  <w:sz w:val="20"/>
                  <w:highlight w:val="yellow"/>
                </w:rPr>
                <w:t>provided this does not bear on ITU budget, except for encouraging the participation of persons with disabilities in accordance with resolves 3 and 4 of PP10 Resolution 175, and for supporting the participation of representatives of developing countries in accordance with resolves 3 of PP10 Resolution 123.</w:t>
              </w:r>
            </w:ins>
          </w:p>
        </w:tc>
        <w:tc>
          <w:tcPr>
            <w:tcW w:w="3779" w:type="dxa"/>
          </w:tcPr>
          <w:p w:rsidR="00634E9C" w:rsidRPr="00925773" w:rsidRDefault="00634E9C" w:rsidP="00534A62">
            <w:pPr>
              <w:widowControl w:val="0"/>
              <w:rPr>
                <w:rFonts w:eastAsia="MS Mincho"/>
                <w:color w:val="333333"/>
                <w:sz w:val="20"/>
                <w:lang w:eastAsia="ja-JP"/>
              </w:rPr>
            </w:pPr>
            <w:r>
              <w:rPr>
                <w:rFonts w:eastAsia="MS Mincho"/>
                <w:color w:val="333333"/>
                <w:sz w:val="20"/>
                <w:lang w:eastAsia="ja-JP"/>
              </w:rPr>
              <w:t>Option B of TSAG-TD 395 Rev.3</w:t>
            </w:r>
          </w:p>
        </w:tc>
        <w:tc>
          <w:tcPr>
            <w:tcW w:w="3779" w:type="dxa"/>
          </w:tcPr>
          <w:p w:rsidR="00634E9C" w:rsidRPr="004D321E" w:rsidRDefault="00634E9C" w:rsidP="00EB328C">
            <w:pPr>
              <w:rPr>
                <w:rFonts w:cs="Arial"/>
                <w:sz w:val="20"/>
              </w:rPr>
            </w:pPr>
            <w:r w:rsidRPr="00EB328C">
              <w:rPr>
                <w:rFonts w:cs="Arial"/>
                <w:sz w:val="20"/>
              </w:rPr>
              <w:t>It is suggested that financing of meetings and their preparation be accomplished by volunteer hosting in a similar manner to rapporteur groups, or on a basis of financial arrangements determined by the focus group provided this does not bear on ITU budget, except for encouraging the participation of persons with disabilities in accordance with resolves 3 and 4 of PP10 Resolution 175, and for supporting the participation of representatives of developing countries in accordance with resolves 3 of PP10 Resolution 123.</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rPr>
                <w:sz w:val="20"/>
              </w:rPr>
            </w:pPr>
            <w:r w:rsidRPr="00B03DD7">
              <w:rPr>
                <w:sz w:val="20"/>
              </w:rPr>
              <w:t>5</w:t>
            </w:r>
            <w:r w:rsidRPr="00B03DD7">
              <w:rPr>
                <w:sz w:val="20"/>
              </w:rPr>
              <w:tab/>
              <w:t>Administrative support</w:t>
            </w:r>
          </w:p>
        </w:tc>
        <w:tc>
          <w:tcPr>
            <w:tcW w:w="3779" w:type="dxa"/>
          </w:tcPr>
          <w:p w:rsidR="00634E9C" w:rsidRPr="004D321E" w:rsidRDefault="00634E9C" w:rsidP="00C04FA0">
            <w:pPr>
              <w:pStyle w:val="Titre1"/>
              <w:numPr>
                <w:ilvl w:val="0"/>
                <w:numId w:val="0"/>
              </w:numPr>
              <w:rPr>
                <w:sz w:val="20"/>
              </w:rPr>
            </w:pPr>
            <w:r w:rsidRPr="00B03DD7">
              <w:rPr>
                <w:sz w:val="20"/>
                <w:lang w:val="en-US"/>
              </w:rPr>
              <w:t>5</w:t>
            </w:r>
            <w:r w:rsidRPr="00B03DD7">
              <w:rPr>
                <w:sz w:val="20"/>
                <w:lang w:val="en-US"/>
              </w:rPr>
              <w:tab/>
              <w:t>Administrative support</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pStyle w:val="Titre1"/>
              <w:numPr>
                <w:ilvl w:val="0"/>
                <w:numId w:val="0"/>
              </w:numPr>
              <w:rPr>
                <w:sz w:val="20"/>
              </w:rPr>
            </w:pPr>
            <w:r w:rsidRPr="00A45244">
              <w:rPr>
                <w:sz w:val="20"/>
                <w:lang w:val="en-US"/>
              </w:rPr>
              <w:t>5</w:t>
            </w:r>
            <w:r w:rsidRPr="00A45244">
              <w:rPr>
                <w:sz w:val="20"/>
                <w:lang w:val="en-US"/>
              </w:rPr>
              <w:tab/>
              <w:t>Administrative support</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Focus groups can </w:t>
            </w:r>
            <w:r w:rsidRPr="004D321E">
              <w:rPr>
                <w:rFonts w:cs="Arial"/>
                <w:sz w:val="20"/>
                <w:lang w:eastAsia="zh-CN"/>
              </w:rPr>
              <w:t>establish</w:t>
            </w:r>
            <w:r w:rsidRPr="004D321E">
              <w:rPr>
                <w:rFonts w:cs="Arial"/>
                <w:sz w:val="20"/>
              </w:rPr>
              <w:t xml:space="preserve"> their own method of providing and financing administrative support between meetings.</w:t>
            </w:r>
          </w:p>
        </w:tc>
        <w:tc>
          <w:tcPr>
            <w:tcW w:w="3779" w:type="dxa"/>
          </w:tcPr>
          <w:p w:rsidR="00634E9C" w:rsidRPr="004D321E" w:rsidRDefault="00634E9C" w:rsidP="00C04FA0">
            <w:pPr>
              <w:rPr>
                <w:rFonts w:cs="Arial"/>
                <w:sz w:val="20"/>
              </w:rPr>
            </w:pPr>
            <w:r w:rsidRPr="004D321E">
              <w:rPr>
                <w:rFonts w:cs="Arial"/>
                <w:sz w:val="20"/>
              </w:rPr>
              <w:t xml:space="preserve">Focus groups can </w:t>
            </w:r>
            <w:r w:rsidRPr="004D321E">
              <w:rPr>
                <w:rFonts w:cs="Arial"/>
                <w:sz w:val="20"/>
                <w:lang w:eastAsia="zh-CN"/>
              </w:rPr>
              <w:t>establish</w:t>
            </w:r>
            <w:r w:rsidRPr="004D321E">
              <w:rPr>
                <w:rFonts w:cs="Arial"/>
                <w:sz w:val="20"/>
              </w:rPr>
              <w:t xml:space="preserve"> their own method of providing and financing administrative support between meetings.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rPr>
                <w:rFonts w:cs="Arial"/>
                <w:sz w:val="20"/>
              </w:rPr>
            </w:pPr>
            <w:r w:rsidRPr="00A45244">
              <w:rPr>
                <w:rFonts w:cs="Arial"/>
                <w:sz w:val="20"/>
              </w:rPr>
              <w:t xml:space="preserve">Focus groups can </w:t>
            </w:r>
            <w:r w:rsidRPr="00A45244">
              <w:rPr>
                <w:rFonts w:cs="Arial"/>
                <w:sz w:val="20"/>
                <w:lang w:eastAsia="zh-CN"/>
              </w:rPr>
              <w:t>establish</w:t>
            </w:r>
            <w:r w:rsidRPr="00A45244">
              <w:rPr>
                <w:rFonts w:cs="Arial"/>
                <w:sz w:val="20"/>
              </w:rPr>
              <w:t xml:space="preserve"> their own method of providing and financing administrative support between meetings.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Where administrative services are requested from TSB, the costs, except costs for the use of TIES, are to be covered by the focus group concerned.</w:t>
            </w:r>
          </w:p>
        </w:tc>
        <w:tc>
          <w:tcPr>
            <w:tcW w:w="3779" w:type="dxa"/>
          </w:tcPr>
          <w:p w:rsidR="00634E9C" w:rsidRPr="004D321E" w:rsidRDefault="00634E9C" w:rsidP="00C04FA0">
            <w:pPr>
              <w:rPr>
                <w:rFonts w:cs="Arial"/>
                <w:sz w:val="20"/>
              </w:rPr>
            </w:pPr>
            <w:r w:rsidRPr="004D321E">
              <w:rPr>
                <w:rFonts w:cs="Arial"/>
                <w:sz w:val="20"/>
              </w:rPr>
              <w:t>Where administrative services are requested from TSB, the costs, except costs for the use of TIES, are to be covered by the focus group concerned.</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rPr>
                <w:rFonts w:cs="Arial"/>
                <w:sz w:val="20"/>
              </w:rPr>
            </w:pPr>
            <w:r w:rsidRPr="00A45244">
              <w:rPr>
                <w:rFonts w:cs="Arial"/>
                <w:sz w:val="20"/>
              </w:rPr>
              <w:t>Where administrative services are requested from TSB, the costs, except costs for the use of TIES, are to be covered by the focus group concerned.</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rPr>
                <w:sz w:val="20"/>
              </w:rPr>
            </w:pPr>
            <w:r w:rsidRPr="00B03DD7">
              <w:rPr>
                <w:sz w:val="20"/>
              </w:rPr>
              <w:lastRenderedPageBreak/>
              <w:t>6</w:t>
            </w:r>
            <w:r w:rsidRPr="00B03DD7">
              <w:rPr>
                <w:sz w:val="20"/>
              </w:rPr>
              <w:tab/>
              <w:t>Meeting logistics</w:t>
            </w:r>
          </w:p>
        </w:tc>
        <w:tc>
          <w:tcPr>
            <w:tcW w:w="3779" w:type="dxa"/>
          </w:tcPr>
          <w:p w:rsidR="00634E9C" w:rsidRPr="004D321E" w:rsidRDefault="00634E9C" w:rsidP="00C04FA0">
            <w:pPr>
              <w:pStyle w:val="Titre1"/>
              <w:numPr>
                <w:ilvl w:val="0"/>
                <w:numId w:val="0"/>
              </w:numPr>
              <w:rPr>
                <w:sz w:val="20"/>
              </w:rPr>
            </w:pPr>
            <w:r w:rsidRPr="00B03DD7">
              <w:rPr>
                <w:sz w:val="20"/>
                <w:lang w:val="en-US"/>
              </w:rPr>
              <w:t>6</w:t>
            </w:r>
            <w:r w:rsidRPr="00B03DD7">
              <w:rPr>
                <w:sz w:val="20"/>
                <w:lang w:val="en-US"/>
              </w:rPr>
              <w:tab/>
              <w:t>Meeting logistics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pStyle w:val="Titre1"/>
              <w:numPr>
                <w:ilvl w:val="0"/>
                <w:numId w:val="0"/>
              </w:numPr>
              <w:rPr>
                <w:sz w:val="20"/>
              </w:rPr>
            </w:pPr>
            <w:r w:rsidRPr="00A45244">
              <w:rPr>
                <w:sz w:val="20"/>
                <w:lang w:val="en-US"/>
              </w:rPr>
              <w:t>6</w:t>
            </w:r>
            <w:r w:rsidRPr="00A45244">
              <w:rPr>
                <w:sz w:val="20"/>
                <w:lang w:val="en-US"/>
              </w:rPr>
              <w:tab/>
              <w:t>Meeting logistics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The frequency and location of meetings is decided by each focus group. Electronic document handling methods </w:t>
            </w:r>
            <w:r w:rsidRPr="004D321E">
              <w:rPr>
                <w:rFonts w:cs="Arial"/>
                <w:sz w:val="20"/>
                <w:lang w:eastAsia="zh-CN"/>
              </w:rPr>
              <w:t>should</w:t>
            </w:r>
            <w:r w:rsidRPr="004D321E">
              <w:rPr>
                <w:rFonts w:cs="Arial"/>
                <w:sz w:val="20"/>
              </w:rPr>
              <w:t xml:space="preserve"> be used as much as possible to advance the work rapidly, e.g., by using electronic conferences and the World Wide Web.</w:t>
            </w:r>
          </w:p>
        </w:tc>
        <w:tc>
          <w:tcPr>
            <w:tcW w:w="3779" w:type="dxa"/>
          </w:tcPr>
          <w:p w:rsidR="00634E9C" w:rsidRPr="00953C31" w:rsidRDefault="00634E9C" w:rsidP="00953C31">
            <w:pPr>
              <w:rPr>
                <w:sz w:val="20"/>
              </w:rPr>
            </w:pPr>
            <w:r w:rsidRPr="004D321E">
              <w:rPr>
                <w:rFonts w:cs="Arial"/>
                <w:sz w:val="20"/>
                <w:lang w:val="en-US"/>
              </w:rPr>
              <w:t xml:space="preserve">The frequency and location of meetings is decided by each focus group. Electronic document handling methods </w:t>
            </w:r>
            <w:r w:rsidRPr="004D321E">
              <w:rPr>
                <w:rFonts w:cs="Arial"/>
                <w:sz w:val="20"/>
                <w:lang w:val="en-US" w:eastAsia="zh-CN"/>
              </w:rPr>
              <w:t>should</w:t>
            </w:r>
            <w:r w:rsidRPr="004D321E">
              <w:rPr>
                <w:rFonts w:cs="Arial"/>
                <w:sz w:val="20"/>
                <w:lang w:val="en-US"/>
              </w:rPr>
              <w:t xml:space="preserve"> be used as much as possible to advance the work rapidly </w:t>
            </w:r>
            <w:r>
              <w:rPr>
                <w:rFonts w:cs="Arial"/>
                <w:sz w:val="20"/>
                <w:lang w:val="en-US"/>
              </w:rPr>
              <w:t>(</w:t>
            </w:r>
            <w:r w:rsidRPr="004D321E">
              <w:rPr>
                <w:rFonts w:cs="Arial"/>
                <w:sz w:val="20"/>
                <w:lang w:val="en-US"/>
              </w:rPr>
              <w:t>e.g., by using electronic conferences and the World Wide Web</w:t>
            </w:r>
            <w:r>
              <w:rPr>
                <w:rFonts w:cs="Arial"/>
                <w:sz w:val="20"/>
                <w:lang w:val="en-US"/>
              </w:rPr>
              <w:t>)</w:t>
            </w:r>
            <w:r>
              <w:rPr>
                <w:sz w:val="20"/>
              </w:rPr>
              <w:t>,</w:t>
            </w:r>
            <w:ins w:id="172" w:author="Olivier Dubuisson" w:date="2012-10-17T15:36:00Z">
              <w:r>
                <w:rPr>
                  <w:sz w:val="20"/>
                </w:rPr>
                <w:t xml:space="preserve"> </w:t>
              </w:r>
              <w:r w:rsidRPr="008008C3">
                <w:rPr>
                  <w:rFonts w:cs="Arial"/>
                  <w:sz w:val="20"/>
                  <w:highlight w:val="yellow"/>
                  <w:lang w:val="en-US"/>
                </w:rPr>
                <w:t>Participation of persons with disabilities, including the provision of electronic documents in accessible formats, shall be encouraged in accordance with PP10 Resolution 175.</w:t>
              </w:r>
            </w:ins>
          </w:p>
        </w:tc>
        <w:tc>
          <w:tcPr>
            <w:tcW w:w="3779" w:type="dxa"/>
          </w:tcPr>
          <w:p w:rsidR="00634E9C" w:rsidRPr="00A30E37" w:rsidRDefault="00634E9C" w:rsidP="00953C31">
            <w:pPr>
              <w:rPr>
                <w:rFonts w:cs="Arial"/>
                <w:sz w:val="20"/>
                <w:lang w:val="en-US"/>
              </w:rPr>
            </w:pPr>
            <w:r w:rsidRPr="00A30E37">
              <w:rPr>
                <w:rFonts w:cs="Arial"/>
                <w:sz w:val="20"/>
              </w:rPr>
              <w:t>Compromise proposal taken from TSAG-TD 395 Rev.3</w:t>
            </w:r>
          </w:p>
        </w:tc>
        <w:tc>
          <w:tcPr>
            <w:tcW w:w="3779" w:type="dxa"/>
          </w:tcPr>
          <w:p w:rsidR="00634E9C" w:rsidRPr="00953C31" w:rsidRDefault="00634E9C" w:rsidP="00953C31">
            <w:pPr>
              <w:rPr>
                <w:sz w:val="20"/>
              </w:rPr>
            </w:pPr>
            <w:r w:rsidRPr="004D321E">
              <w:rPr>
                <w:rFonts w:cs="Arial"/>
                <w:sz w:val="20"/>
                <w:lang w:val="en-US"/>
              </w:rPr>
              <w:t xml:space="preserve">The frequency and location of meetings is decided by each focus group. Electronic document handling methods </w:t>
            </w:r>
            <w:r w:rsidRPr="004D321E">
              <w:rPr>
                <w:rFonts w:cs="Arial"/>
                <w:sz w:val="20"/>
                <w:lang w:val="en-US" w:eastAsia="zh-CN"/>
              </w:rPr>
              <w:t>should</w:t>
            </w:r>
            <w:r w:rsidRPr="004D321E">
              <w:rPr>
                <w:rFonts w:cs="Arial"/>
                <w:sz w:val="20"/>
                <w:lang w:val="en-US"/>
              </w:rPr>
              <w:t xml:space="preserve"> be used as much as possible to advance the work rapidly </w:t>
            </w:r>
            <w:r>
              <w:rPr>
                <w:rFonts w:cs="Arial"/>
                <w:sz w:val="20"/>
                <w:lang w:val="en-US"/>
              </w:rPr>
              <w:t>(</w:t>
            </w:r>
            <w:r w:rsidRPr="004D321E">
              <w:rPr>
                <w:rFonts w:cs="Arial"/>
                <w:sz w:val="20"/>
                <w:lang w:val="en-US"/>
              </w:rPr>
              <w:t>e.g., by using electronic conferences and the World Wide Web</w:t>
            </w:r>
            <w:r>
              <w:rPr>
                <w:rFonts w:cs="Arial"/>
                <w:sz w:val="20"/>
                <w:lang w:val="en-US"/>
              </w:rPr>
              <w:t>)</w:t>
            </w:r>
            <w:r>
              <w:rPr>
                <w:sz w:val="20"/>
              </w:rPr>
              <w:t xml:space="preserve">, </w:t>
            </w:r>
            <w:r>
              <w:rPr>
                <w:rFonts w:cs="Arial"/>
                <w:sz w:val="20"/>
                <w:lang w:val="en-US"/>
              </w:rPr>
              <w:t>Participation of persons with disabilities, including the provision of electronic documents in accessible formats, shall be encouraged in accordance with PP10 Resolution 175.</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rPr>
                <w:sz w:val="20"/>
              </w:rPr>
            </w:pPr>
            <w:r w:rsidRPr="00B03DD7">
              <w:rPr>
                <w:sz w:val="20"/>
              </w:rPr>
              <w:t>7</w:t>
            </w:r>
            <w:r w:rsidRPr="00B03DD7">
              <w:rPr>
                <w:sz w:val="20"/>
              </w:rPr>
              <w:tab/>
              <w:t>Working language</w:t>
            </w:r>
          </w:p>
        </w:tc>
        <w:tc>
          <w:tcPr>
            <w:tcW w:w="3779" w:type="dxa"/>
          </w:tcPr>
          <w:p w:rsidR="00634E9C" w:rsidRPr="004D321E" w:rsidRDefault="00634E9C" w:rsidP="00C04FA0">
            <w:pPr>
              <w:pStyle w:val="Titre1"/>
              <w:numPr>
                <w:ilvl w:val="0"/>
                <w:numId w:val="0"/>
              </w:numPr>
              <w:rPr>
                <w:sz w:val="20"/>
              </w:rPr>
            </w:pPr>
            <w:r w:rsidRPr="00B03DD7">
              <w:rPr>
                <w:sz w:val="20"/>
                <w:lang w:val="en-US"/>
              </w:rPr>
              <w:t>7</w:t>
            </w:r>
            <w:r w:rsidRPr="00B03DD7">
              <w:rPr>
                <w:sz w:val="20"/>
                <w:lang w:val="en-US"/>
              </w:rPr>
              <w:tab/>
              <w:t>Working language</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pStyle w:val="Titre1"/>
              <w:numPr>
                <w:ilvl w:val="0"/>
                <w:numId w:val="0"/>
              </w:numPr>
              <w:rPr>
                <w:sz w:val="20"/>
              </w:rPr>
            </w:pPr>
            <w:r w:rsidRPr="00A45244">
              <w:rPr>
                <w:sz w:val="20"/>
                <w:lang w:val="en-US"/>
              </w:rPr>
              <w:t>7</w:t>
            </w:r>
            <w:r w:rsidRPr="00A45244">
              <w:rPr>
                <w:sz w:val="20"/>
                <w:lang w:val="en-US"/>
              </w:rPr>
              <w:tab/>
              <w:t>Working language</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The language to be used will be mutually agreed by the focus group participants.</w:t>
            </w:r>
          </w:p>
        </w:tc>
        <w:tc>
          <w:tcPr>
            <w:tcW w:w="3779" w:type="dxa"/>
          </w:tcPr>
          <w:p w:rsidR="00634E9C" w:rsidRPr="004D321E" w:rsidRDefault="00634E9C" w:rsidP="00C04FA0">
            <w:pPr>
              <w:rPr>
                <w:rFonts w:cs="Arial"/>
                <w:sz w:val="20"/>
                <w:lang w:val="en-US"/>
              </w:rPr>
            </w:pPr>
            <w:r w:rsidRPr="004D321E">
              <w:rPr>
                <w:rFonts w:cs="Arial"/>
                <w:sz w:val="20"/>
                <w:lang w:val="en-US"/>
              </w:rPr>
              <w:t>The language to be used will be mutually agreed by the focus group participants.</w:t>
            </w:r>
            <w:ins w:id="173" w:author="Germany" w:date="2012-08-21T14:18:00Z">
              <w:r w:rsidRPr="004D321E">
                <w:rPr>
                  <w:rFonts w:cs="Arial"/>
                  <w:sz w:val="20"/>
                  <w:lang w:val="en-US"/>
                </w:rPr>
                <w:t xml:space="preserve"> However, any communication with the parent group shall preferably be in English or one of the other ITU official languages.</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The language to be used will be mutually agreed by the focus group participants. However, any communication with the parent group shall preferably be in English or one of the other ITU official languages.</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rPr>
                <w:sz w:val="20"/>
              </w:rPr>
            </w:pPr>
            <w:r w:rsidRPr="00B03DD7">
              <w:rPr>
                <w:sz w:val="20"/>
              </w:rPr>
              <w:t>8</w:t>
            </w:r>
            <w:r w:rsidRPr="00B03DD7">
              <w:rPr>
                <w:sz w:val="20"/>
              </w:rPr>
              <w:tab/>
              <w:t>Technical contributions</w:t>
            </w:r>
          </w:p>
        </w:tc>
        <w:tc>
          <w:tcPr>
            <w:tcW w:w="3779" w:type="dxa"/>
          </w:tcPr>
          <w:p w:rsidR="00634E9C" w:rsidRPr="004D321E" w:rsidRDefault="00634E9C" w:rsidP="00C04FA0">
            <w:pPr>
              <w:pStyle w:val="Titre1"/>
              <w:numPr>
                <w:ilvl w:val="0"/>
                <w:numId w:val="0"/>
              </w:numPr>
              <w:rPr>
                <w:sz w:val="20"/>
              </w:rPr>
            </w:pPr>
            <w:r w:rsidRPr="00B03DD7">
              <w:rPr>
                <w:sz w:val="20"/>
              </w:rPr>
              <w:t>8</w:t>
            </w:r>
            <w:r w:rsidRPr="00B03DD7">
              <w:rPr>
                <w:sz w:val="20"/>
              </w:rPr>
              <w:tab/>
              <w:t>Technical contributions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pStyle w:val="Titre1"/>
              <w:numPr>
                <w:ilvl w:val="0"/>
                <w:numId w:val="0"/>
              </w:numPr>
              <w:rPr>
                <w:sz w:val="20"/>
              </w:rPr>
            </w:pPr>
            <w:r w:rsidRPr="00A45244">
              <w:rPr>
                <w:sz w:val="20"/>
              </w:rPr>
              <w:t>8</w:t>
            </w:r>
            <w:r w:rsidRPr="00A45244">
              <w:rPr>
                <w:sz w:val="20"/>
              </w:rPr>
              <w:tab/>
              <w:t>Technical contributions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Any participant </w:t>
            </w:r>
            <w:r w:rsidRPr="004D321E">
              <w:rPr>
                <w:rFonts w:cs="Arial"/>
                <w:sz w:val="20"/>
                <w:lang w:eastAsia="zh-CN"/>
              </w:rPr>
              <w:t>may</w:t>
            </w:r>
            <w:r w:rsidRPr="004D321E">
              <w:rPr>
                <w:rFonts w:cs="Arial"/>
                <w:sz w:val="20"/>
              </w:rPr>
              <w:t xml:space="preserve"> submit a technical contribution directly to the focus group, in accordance with the time schedule adopted. Electronic document transfer methods should be used whenever possible.</w:t>
            </w:r>
          </w:p>
        </w:tc>
        <w:tc>
          <w:tcPr>
            <w:tcW w:w="3779" w:type="dxa"/>
          </w:tcPr>
          <w:p w:rsidR="00634E9C" w:rsidRPr="004D321E" w:rsidRDefault="00634E9C" w:rsidP="00C04FA0">
            <w:pPr>
              <w:rPr>
                <w:rFonts w:cs="Arial"/>
                <w:sz w:val="20"/>
              </w:rPr>
            </w:pPr>
            <w:r w:rsidRPr="004D321E">
              <w:rPr>
                <w:rFonts w:cs="Arial"/>
                <w:sz w:val="20"/>
                <w:lang w:val="en-US"/>
              </w:rPr>
              <w:t xml:space="preserve">Any participant </w:t>
            </w:r>
            <w:r w:rsidRPr="004D321E">
              <w:rPr>
                <w:rFonts w:cs="Arial"/>
                <w:sz w:val="20"/>
                <w:lang w:val="en-US" w:eastAsia="zh-CN"/>
              </w:rPr>
              <w:t>may</w:t>
            </w:r>
            <w:r w:rsidRPr="004D321E">
              <w:rPr>
                <w:rFonts w:cs="Arial"/>
                <w:sz w:val="20"/>
                <w:lang w:val="en-US"/>
              </w:rPr>
              <w:t xml:space="preserve"> submit a technical contribution directly to the focus group, in accordance with the time schedule adopted. </w:t>
            </w:r>
            <w:ins w:id="174" w:author="Germany" w:date="2012-08-21T14:18:00Z">
              <w:r w:rsidRPr="004D321E">
                <w:rPr>
                  <w:rFonts w:cs="Arial"/>
                  <w:sz w:val="20"/>
                  <w:lang w:val="en-US"/>
                </w:rPr>
                <w:t xml:space="preserve">A template for contributions can be found on the ITU-T website. </w:t>
              </w:r>
            </w:ins>
            <w:r w:rsidRPr="004D321E">
              <w:rPr>
                <w:rFonts w:cs="Arial"/>
                <w:sz w:val="20"/>
                <w:lang w:val="en-US"/>
              </w:rPr>
              <w:t>Electronic document transfer methods should be used whenever possible.</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rPr>
            </w:pPr>
            <w:r w:rsidRPr="00A45244">
              <w:rPr>
                <w:rFonts w:cs="Arial"/>
                <w:sz w:val="20"/>
                <w:lang w:val="en-US"/>
              </w:rPr>
              <w:t xml:space="preserve">Any participant </w:t>
            </w:r>
            <w:r w:rsidRPr="00A45244">
              <w:rPr>
                <w:rFonts w:cs="Arial"/>
                <w:sz w:val="20"/>
                <w:lang w:val="en-US" w:eastAsia="zh-CN"/>
              </w:rPr>
              <w:t>may</w:t>
            </w:r>
            <w:r w:rsidRPr="00A45244">
              <w:rPr>
                <w:rFonts w:cs="Arial"/>
                <w:sz w:val="20"/>
                <w:lang w:val="en-US"/>
              </w:rPr>
              <w:t xml:space="preserve"> submit a technical contribution directly to the focus group, in accordance with the time schedule adopted. A template for contributions can be found on the ITU-T website. Electronic document transfer methods should be used whenever possible.</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rPr>
                <w:sz w:val="20"/>
              </w:rPr>
            </w:pPr>
            <w:r w:rsidRPr="00B03DD7" w:rsidDel="00D043A7">
              <w:rPr>
                <w:sz w:val="20"/>
              </w:rPr>
              <w:lastRenderedPageBreak/>
              <w:t>9</w:t>
            </w:r>
            <w:r w:rsidRPr="00B03DD7" w:rsidDel="00D043A7">
              <w:rPr>
                <w:sz w:val="20"/>
              </w:rPr>
              <w:tab/>
            </w:r>
            <w:r w:rsidRPr="00B03DD7">
              <w:rPr>
                <w:sz w:val="20"/>
              </w:rPr>
              <w:t>Intellectual property rights</w:t>
            </w:r>
          </w:p>
        </w:tc>
        <w:tc>
          <w:tcPr>
            <w:tcW w:w="3779" w:type="dxa"/>
          </w:tcPr>
          <w:p w:rsidR="00634E9C" w:rsidRPr="004D321E" w:rsidRDefault="00634E9C" w:rsidP="00C04FA0">
            <w:pPr>
              <w:pStyle w:val="Titre1"/>
              <w:numPr>
                <w:ilvl w:val="0"/>
                <w:numId w:val="0"/>
              </w:numPr>
              <w:rPr>
                <w:sz w:val="20"/>
              </w:rPr>
            </w:pPr>
            <w:r w:rsidRPr="00B03DD7">
              <w:rPr>
                <w:sz w:val="20"/>
                <w:lang w:val="en-US"/>
              </w:rPr>
              <w:t>9</w:t>
            </w:r>
            <w:r w:rsidRPr="00B03DD7">
              <w:rPr>
                <w:sz w:val="20"/>
                <w:lang w:val="en-US"/>
              </w:rPr>
              <w:tab/>
              <w:t>Intellectual property rights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pStyle w:val="Titre1"/>
              <w:numPr>
                <w:ilvl w:val="0"/>
                <w:numId w:val="0"/>
              </w:numPr>
              <w:rPr>
                <w:sz w:val="20"/>
              </w:rPr>
            </w:pPr>
            <w:r w:rsidRPr="00A45244">
              <w:rPr>
                <w:sz w:val="20"/>
                <w:lang w:val="en-US"/>
              </w:rPr>
              <w:t>9</w:t>
            </w:r>
            <w:r w:rsidRPr="00A45244">
              <w:rPr>
                <w:sz w:val="20"/>
                <w:lang w:val="en-US"/>
              </w:rPr>
              <w:tab/>
              <w:t>Intellectual property rights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The Common </w:t>
            </w:r>
            <w:r w:rsidRPr="004D321E">
              <w:rPr>
                <w:rFonts w:cs="Arial"/>
                <w:sz w:val="20"/>
                <w:lang w:eastAsia="zh-CN"/>
              </w:rPr>
              <w:t>Patent</w:t>
            </w:r>
            <w:r w:rsidRPr="004D321E">
              <w:rPr>
                <w:rFonts w:cs="Arial"/>
                <w:sz w:val="20"/>
              </w:rPr>
              <w:t xml:space="preserve"> Policy for ITU-T/ITU-R/ISO/IEC is to be used.</w:t>
            </w:r>
          </w:p>
        </w:tc>
        <w:tc>
          <w:tcPr>
            <w:tcW w:w="3779" w:type="dxa"/>
          </w:tcPr>
          <w:p w:rsidR="00634E9C" w:rsidRPr="004D321E" w:rsidRDefault="00634E9C" w:rsidP="00C04FA0">
            <w:pPr>
              <w:rPr>
                <w:rFonts w:cs="Arial"/>
                <w:sz w:val="20"/>
                <w:lang w:val="en-US"/>
              </w:rPr>
            </w:pPr>
            <w:r w:rsidRPr="004D321E">
              <w:rPr>
                <w:rFonts w:cs="Arial"/>
                <w:sz w:val="20"/>
                <w:lang w:val="en-US"/>
              </w:rPr>
              <w:t xml:space="preserve">The Common </w:t>
            </w:r>
            <w:r w:rsidRPr="004D321E">
              <w:rPr>
                <w:rFonts w:cs="Arial"/>
                <w:sz w:val="20"/>
                <w:lang w:val="en-US" w:eastAsia="zh-CN"/>
              </w:rPr>
              <w:t>Patent</w:t>
            </w:r>
            <w:r w:rsidRPr="004D321E">
              <w:rPr>
                <w:rFonts w:cs="Arial"/>
                <w:sz w:val="20"/>
                <w:lang w:val="en-US"/>
              </w:rPr>
              <w:t xml:space="preserve"> Policy for ITU-T/ITU-R/ISO/IEC is to be used.</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C04FA0">
            <w:pPr>
              <w:rPr>
                <w:rFonts w:cs="Arial"/>
                <w:sz w:val="20"/>
                <w:lang w:val="en-US"/>
              </w:rPr>
            </w:pPr>
            <w:r w:rsidRPr="00A45244">
              <w:rPr>
                <w:rFonts w:cs="Arial"/>
                <w:sz w:val="20"/>
                <w:lang w:val="en-US"/>
              </w:rPr>
              <w:t xml:space="preserve">The Common </w:t>
            </w:r>
            <w:r w:rsidRPr="00A45244">
              <w:rPr>
                <w:rFonts w:cs="Arial"/>
                <w:sz w:val="20"/>
                <w:lang w:val="en-US" w:eastAsia="zh-CN"/>
              </w:rPr>
              <w:t>Patent</w:t>
            </w:r>
            <w:r w:rsidRPr="00A45244">
              <w:rPr>
                <w:rFonts w:cs="Arial"/>
                <w:sz w:val="20"/>
                <w:lang w:val="en-US"/>
              </w:rPr>
              <w:t xml:space="preserve"> Policy for ITU-T/ITU-R/ISO/IEC is to be used.</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The chairman of a focus group should recall this during every meeting and record all responses in the meeting report.</w:t>
            </w:r>
          </w:p>
        </w:tc>
        <w:tc>
          <w:tcPr>
            <w:tcW w:w="3779" w:type="dxa"/>
          </w:tcPr>
          <w:p w:rsidR="00634E9C" w:rsidRPr="004D321E" w:rsidRDefault="00634E9C" w:rsidP="00C04FA0">
            <w:pPr>
              <w:rPr>
                <w:rFonts w:cs="Arial"/>
                <w:sz w:val="20"/>
                <w:lang w:val="en-US"/>
              </w:rPr>
            </w:pPr>
            <w:r w:rsidRPr="004D321E">
              <w:rPr>
                <w:rFonts w:cs="Arial"/>
                <w:sz w:val="20"/>
                <w:lang w:val="en-US"/>
              </w:rPr>
              <w:t xml:space="preserve">The chairman of a focus group should </w:t>
            </w:r>
            <w:del w:id="175" w:author="Germany" w:date="2012-08-21T14:18:00Z">
              <w:r w:rsidRPr="004D321E">
                <w:rPr>
                  <w:rFonts w:cs="Arial"/>
                  <w:sz w:val="20"/>
                </w:rPr>
                <w:delText>recall</w:delText>
              </w:r>
            </w:del>
            <w:ins w:id="176" w:author="Germany" w:date="2012-08-21T14:18:00Z">
              <w:r w:rsidRPr="004D321E">
                <w:rPr>
                  <w:rFonts w:cs="Arial"/>
                  <w:sz w:val="20"/>
                  <w:lang w:val="en-US"/>
                </w:rPr>
                <w:t>announce</w:t>
              </w:r>
            </w:ins>
            <w:r w:rsidRPr="004D321E">
              <w:rPr>
                <w:rFonts w:cs="Arial"/>
                <w:sz w:val="20"/>
                <w:lang w:val="en-US"/>
              </w:rPr>
              <w:t xml:space="preserve"> this during every meeting and record all responses in the meeting report.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The chairman of a focus group should announce this during every meeting and record all responses in the meeting report.</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color w:val="000000"/>
                <w:sz w:val="20"/>
              </w:rPr>
              <w:t xml:space="preserve">The copyright provisions in Recommendation </w:t>
            </w:r>
            <w:r w:rsidRPr="004D321E">
              <w:rPr>
                <w:rFonts w:cs="Arial"/>
                <w:color w:val="000000"/>
                <w:sz w:val="20"/>
                <w:lang w:val="en-US"/>
              </w:rPr>
              <w:t xml:space="preserve">ITU-T </w:t>
            </w:r>
            <w:r w:rsidRPr="004D321E">
              <w:rPr>
                <w:rFonts w:cs="Arial"/>
                <w:color w:val="000000"/>
                <w:sz w:val="20"/>
              </w:rPr>
              <w:t>A.1 are to be followed.</w:t>
            </w:r>
          </w:p>
        </w:tc>
        <w:tc>
          <w:tcPr>
            <w:tcW w:w="3779" w:type="dxa"/>
          </w:tcPr>
          <w:p w:rsidR="00634E9C" w:rsidRPr="004D321E" w:rsidRDefault="00634E9C" w:rsidP="00C04FA0">
            <w:pPr>
              <w:rPr>
                <w:rFonts w:cs="Arial"/>
                <w:sz w:val="20"/>
                <w:lang w:val="en-US"/>
              </w:rPr>
            </w:pPr>
            <w:r w:rsidRPr="004D321E">
              <w:rPr>
                <w:rFonts w:cs="Arial"/>
                <w:color w:val="000000"/>
                <w:sz w:val="20"/>
                <w:lang w:val="en-US"/>
              </w:rPr>
              <w:t>The copyright provisions in Recommendation ITU-T A.1 are to be followed.</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C04FA0">
            <w:pPr>
              <w:rPr>
                <w:rFonts w:cs="Arial"/>
                <w:sz w:val="20"/>
                <w:lang w:val="en-US"/>
              </w:rPr>
            </w:pPr>
            <w:r w:rsidRPr="00A45244">
              <w:rPr>
                <w:rFonts w:cs="Arial"/>
                <w:color w:val="000000"/>
                <w:sz w:val="20"/>
                <w:lang w:val="en-US"/>
              </w:rPr>
              <w:t>The copyright provisions in Recommendation ITU-T A.1 are to be followed.</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1"/>
              <w:numPr>
                <w:ilvl w:val="0"/>
                <w:numId w:val="0"/>
              </w:numPr>
              <w:spacing w:before="120"/>
              <w:rPr>
                <w:sz w:val="20"/>
              </w:rPr>
            </w:pPr>
            <w:r w:rsidRPr="00B03DD7">
              <w:rPr>
                <w:sz w:val="20"/>
              </w:rPr>
              <w:t>10</w:t>
            </w:r>
            <w:r w:rsidRPr="00B03DD7">
              <w:rPr>
                <w:sz w:val="20"/>
              </w:rPr>
              <w:tab/>
              <w:t>Deliverables</w:t>
            </w:r>
          </w:p>
        </w:tc>
        <w:tc>
          <w:tcPr>
            <w:tcW w:w="3779" w:type="dxa"/>
          </w:tcPr>
          <w:p w:rsidR="00634E9C" w:rsidRPr="004D321E" w:rsidRDefault="00634E9C" w:rsidP="00C04FA0">
            <w:pPr>
              <w:pStyle w:val="Titre1"/>
              <w:numPr>
                <w:ilvl w:val="0"/>
                <w:numId w:val="0"/>
              </w:numPr>
              <w:spacing w:before="120"/>
              <w:rPr>
                <w:sz w:val="20"/>
              </w:rPr>
            </w:pPr>
            <w:r w:rsidRPr="00B03DD7">
              <w:rPr>
                <w:sz w:val="20"/>
                <w:lang w:val="en-US"/>
              </w:rPr>
              <w:t>10</w:t>
            </w:r>
            <w:r w:rsidRPr="00B03DD7">
              <w:rPr>
                <w:sz w:val="20"/>
                <w:lang w:val="en-US"/>
              </w:rPr>
              <w:tab/>
              <w:t>Deliverables</w:t>
            </w:r>
            <w:ins w:id="177" w:author="Germany" w:date="2012-08-21T14:18:00Z">
              <w:r>
                <w:rPr>
                  <w:sz w:val="20"/>
                  <w:lang w:val="en-US"/>
                </w:rPr>
                <w:t xml:space="preserve"> – </w:t>
              </w:r>
              <w:r w:rsidRPr="00B03DD7">
                <w:rPr>
                  <w:sz w:val="20"/>
                  <w:lang w:val="en-US"/>
                </w:rPr>
                <w:t>approval</w:t>
              </w:r>
              <w:r>
                <w:rPr>
                  <w:sz w:val="20"/>
                  <w:lang w:val="en-US"/>
                </w:rPr>
                <w:t xml:space="preserve"> </w:t>
              </w:r>
              <w:r w:rsidRPr="00B03DD7">
                <w:rPr>
                  <w:sz w:val="20"/>
                  <w:lang w:val="en-US"/>
                </w:rPr>
                <w:t>and distribution</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pStyle w:val="Titre1"/>
              <w:numPr>
                <w:ilvl w:val="0"/>
                <w:numId w:val="0"/>
              </w:numPr>
              <w:spacing w:before="120"/>
              <w:rPr>
                <w:sz w:val="20"/>
              </w:rPr>
            </w:pPr>
            <w:r w:rsidRPr="00A45244">
              <w:rPr>
                <w:sz w:val="20"/>
                <w:lang w:val="en-US"/>
              </w:rPr>
              <w:t>10</w:t>
            </w:r>
            <w:r w:rsidRPr="00A45244">
              <w:rPr>
                <w:sz w:val="20"/>
                <w:lang w:val="en-US"/>
              </w:rPr>
              <w:tab/>
              <w:t>Deliverables – approval and distribution</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Deliverables can be in the form of technical specifications, reports, etc., and are expected to form input to the work of the parent group. The focus group will send all of its deliverables to the parent group for further consideration.</w:t>
            </w:r>
          </w:p>
        </w:tc>
        <w:tc>
          <w:tcPr>
            <w:tcW w:w="3779" w:type="dxa"/>
          </w:tcPr>
          <w:p w:rsidR="00634E9C" w:rsidRPr="004D321E" w:rsidRDefault="00634E9C" w:rsidP="00C04FA0">
            <w:pPr>
              <w:rPr>
                <w:rFonts w:cs="Arial"/>
                <w:sz w:val="20"/>
                <w:lang w:val="en-US"/>
              </w:rPr>
            </w:pPr>
            <w:r w:rsidRPr="004D321E">
              <w:rPr>
                <w:rFonts w:cs="Arial"/>
                <w:sz w:val="20"/>
                <w:lang w:val="en-US"/>
              </w:rPr>
              <w:t>Deliverables can be in the form of technical specifications, reports</w:t>
            </w:r>
            <w:ins w:id="178" w:author="Germany" w:date="2012-08-21T14:18:00Z">
              <w:r>
                <w:rPr>
                  <w:rFonts w:cs="Arial"/>
                  <w:sz w:val="20"/>
                  <w:lang w:val="en-US"/>
                </w:rPr>
                <w:t xml:space="preserve"> on standards gap analysis results</w:t>
              </w:r>
              <w:r w:rsidRPr="00734633">
                <w:rPr>
                  <w:rFonts w:cs="Arial"/>
                  <w:sz w:val="20"/>
                  <w:lang w:val="en-US"/>
                </w:rPr>
                <w:t xml:space="preserve">, base material </w:t>
              </w:r>
              <w:r w:rsidRPr="00FF2020">
                <w:rPr>
                  <w:rFonts w:cs="Arial"/>
                  <w:sz w:val="20"/>
                  <w:highlight w:val="yellow"/>
                  <w:lang w:val="en-US"/>
                </w:rPr>
                <w:t xml:space="preserve">for </w:t>
              </w:r>
            </w:ins>
            <w:ins w:id="179" w:author="Olivier Dubuisson" w:date="2012-10-17T14:01:00Z">
              <w:r w:rsidRPr="00FF2020">
                <w:rPr>
                  <w:rFonts w:cs="Arial"/>
                  <w:sz w:val="20"/>
                  <w:highlight w:val="yellow"/>
                  <w:lang w:val="en-US"/>
                </w:rPr>
                <w:t>th</w:t>
              </w:r>
              <w:r w:rsidRPr="00734633">
                <w:rPr>
                  <w:rFonts w:cs="Arial"/>
                  <w:sz w:val="20"/>
                  <w:highlight w:val="yellow"/>
                  <w:lang w:val="en-US"/>
                </w:rPr>
                <w:t>e deve</w:t>
              </w:r>
            </w:ins>
            <w:ins w:id="180" w:author="Olivier Dubuisson" w:date="2012-10-17T14:02:00Z">
              <w:r w:rsidRPr="00734633">
                <w:rPr>
                  <w:rFonts w:cs="Arial"/>
                  <w:sz w:val="20"/>
                  <w:highlight w:val="yellow"/>
                  <w:lang w:val="en-US"/>
                </w:rPr>
                <w:t>lopment of</w:t>
              </w:r>
              <w:r w:rsidRPr="00734633">
                <w:rPr>
                  <w:rFonts w:cs="Arial"/>
                  <w:sz w:val="20"/>
                  <w:lang w:val="en-US"/>
                </w:rPr>
                <w:t xml:space="preserve"> </w:t>
              </w:r>
            </w:ins>
            <w:ins w:id="181" w:author="Germany" w:date="2012-08-21T14:18:00Z">
              <w:r w:rsidRPr="00734633">
                <w:rPr>
                  <w:rFonts w:cs="Arial"/>
                  <w:sz w:val="20"/>
                  <w:lang w:val="en-US"/>
                </w:rPr>
                <w:t>draft Recommendations</w:t>
              </w:r>
            </w:ins>
            <w:r w:rsidRPr="00734633">
              <w:rPr>
                <w:rFonts w:cs="Arial"/>
                <w:sz w:val="20"/>
                <w:lang w:val="en-US"/>
              </w:rPr>
              <w:t>, et</w:t>
            </w:r>
            <w:r w:rsidRPr="004D321E">
              <w:rPr>
                <w:rFonts w:cs="Arial"/>
                <w:sz w:val="20"/>
                <w:lang w:val="en-US"/>
              </w:rPr>
              <w:t xml:space="preserve">c., and are expected to form input to the </w:t>
            </w:r>
            <w:ins w:id="182" w:author="Germany" w:date="2012-08-21T14:18:00Z">
              <w:r>
                <w:rPr>
                  <w:rFonts w:cs="Arial"/>
                  <w:sz w:val="20"/>
                  <w:lang w:val="en-US"/>
                </w:rPr>
                <w:t xml:space="preserve">advanced </w:t>
              </w:r>
            </w:ins>
            <w:r w:rsidRPr="004D321E">
              <w:rPr>
                <w:rFonts w:cs="Arial"/>
                <w:sz w:val="20"/>
                <w:lang w:val="en-US"/>
              </w:rPr>
              <w:t>work of the parent group. The focus group will send all of its deliverables to the parent group fo</w:t>
            </w:r>
            <w:r>
              <w:rPr>
                <w:rFonts w:cs="Arial"/>
                <w:sz w:val="20"/>
                <w:lang w:val="en-US"/>
              </w:rPr>
              <w:t>r further consideration</w:t>
            </w:r>
            <w:ins w:id="183" w:author="Germany" w:date="2012-08-24T11:51:00Z">
              <w:r>
                <w:rPr>
                  <w:rFonts w:cs="Arial"/>
                  <w:sz w:val="20"/>
                  <w:lang w:val="en-US"/>
                </w:rPr>
                <w:t xml:space="preserve"> (see also clause 7)</w:t>
              </w:r>
            </w:ins>
            <w:ins w:id="184" w:author="Olivier Dubuisson" w:date="2012-10-05T21:44:00Z">
              <w:r>
                <w:rPr>
                  <w:rFonts w:cs="Arial"/>
                  <w:sz w:val="20"/>
                  <w:lang w:val="en-US"/>
                </w:rPr>
                <w:t>.</w:t>
              </w:r>
            </w:ins>
            <w:ins w:id="185" w:author="Germany" w:date="2012-08-21T14:18:00Z">
              <w:r>
                <w:rPr>
                  <w:rFonts w:cs="Arial"/>
                  <w:sz w:val="20"/>
                  <w:lang w:val="en-US"/>
                </w:rPr>
                <w:t xml:space="preserve"> The deliverables shall be published as TDs of the parent group in accordance with Rec. ITU-T A.1, clause 3.3.3 </w:t>
              </w:r>
            </w:ins>
            <w:r w:rsidRPr="001A0B06">
              <w:rPr>
                <w:rFonts w:cs="Arial"/>
                <w:sz w:val="20"/>
                <w:highlight w:val="yellow"/>
                <w:lang w:val="en-US"/>
              </w:rPr>
              <w:t>b</w:t>
            </w:r>
            <w:ins w:id="186" w:author="Germany" w:date="2012-08-21T14:18:00Z">
              <w:r w:rsidRPr="00040A00">
                <w:rPr>
                  <w:rFonts w:cs="Arial"/>
                  <w:sz w:val="20"/>
                  <w:highlight w:val="yellow"/>
                  <w:lang w:val="en-US"/>
                </w:rPr>
                <w:t xml:space="preserve">ut no later than 4 calendar weeks before the meeting of the </w:t>
              </w:r>
              <w:r>
                <w:rPr>
                  <w:rFonts w:cs="Arial"/>
                  <w:sz w:val="20"/>
                  <w:highlight w:val="yellow"/>
                  <w:lang w:val="en-US"/>
                </w:rPr>
                <w:t>parent group</w:t>
              </w:r>
              <w:r>
                <w:rPr>
                  <w:rFonts w:cs="Arial"/>
                  <w:sz w:val="20"/>
                  <w:lang w:val="en-US"/>
                </w:rPr>
                <w:t>.</w:t>
              </w:r>
            </w:ins>
          </w:p>
        </w:tc>
        <w:tc>
          <w:tcPr>
            <w:tcW w:w="3779" w:type="dxa"/>
          </w:tcPr>
          <w:p w:rsidR="00634E9C" w:rsidRPr="00110AEF" w:rsidRDefault="00634E9C" w:rsidP="00353C75">
            <w:pPr>
              <w:rPr>
                <w:rFonts w:cs="Arial"/>
                <w:sz w:val="20"/>
                <w:lang w:val="en-US"/>
              </w:rPr>
            </w:pPr>
            <w:r w:rsidRPr="00110AEF">
              <w:rPr>
                <w:rFonts w:cs="Arial"/>
                <w:sz w:val="20"/>
                <w:lang w:val="en-US"/>
              </w:rPr>
              <w:t>The first yellowed change removes ambiguity currently present in the text.</w:t>
            </w:r>
          </w:p>
          <w:p w:rsidR="00634E9C" w:rsidRPr="00110AEF" w:rsidRDefault="00634E9C" w:rsidP="00110AEF">
            <w:pPr>
              <w:rPr>
                <w:rFonts w:cs="Arial"/>
                <w:sz w:val="20"/>
                <w:lang w:val="en-US"/>
              </w:rPr>
            </w:pPr>
            <w:r w:rsidRPr="00110AEF">
              <w:rPr>
                <w:rFonts w:cs="Arial"/>
                <w:sz w:val="20"/>
                <w:lang w:val="en-US"/>
              </w:rPr>
              <w:t>The second yellowed change clarifies that, e</w:t>
            </w:r>
            <w:r w:rsidRPr="00110AEF">
              <w:rPr>
                <w:rFonts w:cs="Arial"/>
                <w:sz w:val="20"/>
              </w:rPr>
              <w:t>ven if the deliverables are submitted via a TD, they have with regard to the consideration in the parent group the same status as a regular contribution of a member. It is important (also not to delay any work) that the membership has enough time to review the deliverable and in particular to consult it at home and respond via a regular contribution within the given time for a contribution. Otherwise a member would not be able to react as it is foreseen in the rules of the ITU-T.</w:t>
            </w:r>
          </w:p>
        </w:tc>
        <w:tc>
          <w:tcPr>
            <w:tcW w:w="3779" w:type="dxa"/>
          </w:tcPr>
          <w:p w:rsidR="00634E9C" w:rsidRPr="00A45244" w:rsidRDefault="00634E9C" w:rsidP="00C04FA0">
            <w:pPr>
              <w:rPr>
                <w:rFonts w:cs="Arial"/>
                <w:sz w:val="20"/>
                <w:lang w:val="en-US"/>
              </w:rPr>
            </w:pPr>
            <w:r w:rsidRPr="00A45244">
              <w:rPr>
                <w:rFonts w:cs="Arial"/>
                <w:sz w:val="20"/>
                <w:lang w:val="en-US"/>
              </w:rPr>
              <w:t xml:space="preserve">Deliverables can be in the form of technical specifications, reports on </w:t>
            </w:r>
            <w:r>
              <w:rPr>
                <w:rFonts w:cs="Arial"/>
                <w:sz w:val="20"/>
                <w:lang w:val="en-US"/>
              </w:rPr>
              <w:t xml:space="preserve">standards gap analysis results, </w:t>
            </w:r>
            <w:r w:rsidRPr="00A45244">
              <w:rPr>
                <w:rFonts w:cs="Arial"/>
                <w:sz w:val="20"/>
                <w:lang w:val="en-US"/>
              </w:rPr>
              <w:t xml:space="preserve">etc., and are expected to form input to the advanced work of the parent group. The focus group will send all of its deliverables to the parent group for further </w:t>
            </w:r>
            <w:r>
              <w:rPr>
                <w:rFonts w:cs="Arial"/>
                <w:sz w:val="20"/>
                <w:lang w:val="en-US"/>
              </w:rPr>
              <w:t>consideration. (see also clause </w:t>
            </w:r>
            <w:r w:rsidRPr="00A45244">
              <w:rPr>
                <w:rFonts w:cs="Arial"/>
                <w:sz w:val="20"/>
                <w:lang w:val="en-US"/>
              </w:rPr>
              <w:t>7) The deliverables shall be published as TDs of the parent group in accorda</w:t>
            </w:r>
            <w:r>
              <w:rPr>
                <w:rFonts w:cs="Arial"/>
                <w:sz w:val="20"/>
                <w:lang w:val="en-US"/>
              </w:rPr>
              <w:t>nce with Rec. ITU-T A.1, clause </w:t>
            </w:r>
            <w:r w:rsidRPr="00A45244">
              <w:rPr>
                <w:rFonts w:cs="Arial"/>
                <w:sz w:val="20"/>
                <w:lang w:val="en-US"/>
              </w:rPr>
              <w:t>3.3.3 But no later than 4 calendar weeks before the meeting of the parent group.</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For the sake of </w:t>
            </w:r>
            <w:r w:rsidRPr="004D321E">
              <w:rPr>
                <w:rFonts w:cs="Arial"/>
                <w:sz w:val="20"/>
                <w:lang w:eastAsia="zh-CN"/>
              </w:rPr>
              <w:t>clarity</w:t>
            </w:r>
            <w:r w:rsidRPr="004D321E">
              <w:rPr>
                <w:rFonts w:cs="Arial"/>
                <w:sz w:val="20"/>
              </w:rPr>
              <w:t xml:space="preserve">, all the output/deliverables of a focus group should be posted on the parent group's </w:t>
            </w:r>
            <w:r w:rsidRPr="004D321E">
              <w:rPr>
                <w:rFonts w:cs="Arial"/>
                <w:sz w:val="20"/>
              </w:rPr>
              <w:lastRenderedPageBreak/>
              <w:t>website, whether or not one or more study groups are involved.</w:t>
            </w:r>
          </w:p>
        </w:tc>
        <w:tc>
          <w:tcPr>
            <w:tcW w:w="3779" w:type="dxa"/>
          </w:tcPr>
          <w:p w:rsidR="00634E9C" w:rsidRPr="004D321E" w:rsidRDefault="00634E9C" w:rsidP="00C04FA0">
            <w:pPr>
              <w:rPr>
                <w:rFonts w:cs="Arial"/>
                <w:sz w:val="20"/>
                <w:lang w:val="en-US"/>
              </w:rPr>
            </w:pPr>
            <w:r w:rsidRPr="004D321E">
              <w:rPr>
                <w:rFonts w:cs="Arial"/>
                <w:sz w:val="20"/>
                <w:lang w:val="en-US"/>
              </w:rPr>
              <w:lastRenderedPageBreak/>
              <w:t xml:space="preserve">For the sake of </w:t>
            </w:r>
            <w:r w:rsidRPr="004D321E">
              <w:rPr>
                <w:rFonts w:cs="Arial"/>
                <w:sz w:val="20"/>
                <w:lang w:val="en-US" w:eastAsia="zh-CN"/>
              </w:rPr>
              <w:t>clarity</w:t>
            </w:r>
            <w:r w:rsidRPr="004D321E">
              <w:rPr>
                <w:rFonts w:cs="Arial"/>
                <w:sz w:val="20"/>
                <w:lang w:val="en-US"/>
              </w:rPr>
              <w:t xml:space="preserve">, all the output/deliverables of a focus group should be posted on the parent group's </w:t>
            </w:r>
            <w:r w:rsidRPr="004D321E">
              <w:rPr>
                <w:rFonts w:cs="Arial"/>
                <w:sz w:val="20"/>
                <w:lang w:val="en-US"/>
              </w:rPr>
              <w:lastRenderedPageBreak/>
              <w:t>website, whether or not one or more study groups are involved.</w:t>
            </w:r>
          </w:p>
        </w:tc>
        <w:tc>
          <w:tcPr>
            <w:tcW w:w="3779" w:type="dxa"/>
          </w:tcPr>
          <w:p w:rsidR="00634E9C" w:rsidRPr="004D321E" w:rsidRDefault="00634E9C" w:rsidP="00353C75">
            <w:pPr>
              <w:rPr>
                <w:rFonts w:cs="Arial"/>
                <w:sz w:val="20"/>
                <w:lang w:val="en-US"/>
              </w:rPr>
            </w:pPr>
            <w:r>
              <w:rPr>
                <w:rFonts w:cs="Arial"/>
                <w:sz w:val="20"/>
                <w:lang w:val="en-US"/>
              </w:rPr>
              <w:lastRenderedPageBreak/>
              <w:t>No change</w:t>
            </w:r>
          </w:p>
        </w:tc>
        <w:tc>
          <w:tcPr>
            <w:tcW w:w="3779" w:type="dxa"/>
          </w:tcPr>
          <w:p w:rsidR="00634E9C" w:rsidRPr="00A45244" w:rsidRDefault="00634E9C" w:rsidP="00C04FA0">
            <w:pPr>
              <w:rPr>
                <w:rFonts w:cs="Arial"/>
                <w:sz w:val="20"/>
                <w:lang w:val="en-US"/>
              </w:rPr>
            </w:pPr>
            <w:r w:rsidRPr="00A45244">
              <w:rPr>
                <w:rFonts w:cs="Arial"/>
                <w:sz w:val="20"/>
                <w:lang w:val="en-US"/>
              </w:rPr>
              <w:t xml:space="preserve">For the sake of </w:t>
            </w:r>
            <w:r w:rsidRPr="00A45244">
              <w:rPr>
                <w:rFonts w:cs="Arial"/>
                <w:sz w:val="20"/>
                <w:lang w:val="en-US" w:eastAsia="zh-CN"/>
              </w:rPr>
              <w:t>clarity</w:t>
            </w:r>
            <w:r w:rsidRPr="00A45244">
              <w:rPr>
                <w:rFonts w:cs="Arial"/>
                <w:sz w:val="20"/>
                <w:lang w:val="en-US"/>
              </w:rPr>
              <w:t xml:space="preserve">, all the output/deliverables of a focus group should be posted on the parent group's </w:t>
            </w:r>
            <w:r w:rsidRPr="00A45244">
              <w:rPr>
                <w:rFonts w:cs="Arial"/>
                <w:sz w:val="20"/>
                <w:lang w:val="en-US"/>
              </w:rPr>
              <w:lastRenderedPageBreak/>
              <w:t>website, whether or not one or more study groups are involved.</w:t>
            </w:r>
          </w:p>
        </w:tc>
      </w:tr>
      <w:tr w:rsidR="00634E9C" w:rsidRPr="004D321E" w:rsidTr="00353C75">
        <w:trPr>
          <w:gridBefore w:val="1"/>
          <w:gridAfter w:val="2"/>
          <w:wBefore w:w="6" w:type="dxa"/>
          <w:wAfter w:w="7558" w:type="dxa"/>
        </w:trPr>
        <w:tc>
          <w:tcPr>
            <w:tcW w:w="3779" w:type="dxa"/>
          </w:tcPr>
          <w:p w:rsidR="00634E9C" w:rsidRPr="004D321E" w:rsidRDefault="00634E9C" w:rsidP="00C04FA0">
            <w:pPr>
              <w:pStyle w:val="Titre2"/>
              <w:numPr>
                <w:ilvl w:val="0"/>
                <w:numId w:val="0"/>
              </w:numPr>
              <w:rPr>
                <w:sz w:val="20"/>
              </w:rPr>
            </w:pPr>
            <w:r w:rsidRPr="00B03DD7">
              <w:rPr>
                <w:sz w:val="20"/>
              </w:rPr>
              <w:lastRenderedPageBreak/>
              <w:t>10.1</w:t>
            </w:r>
            <w:r w:rsidRPr="00B03DD7">
              <w:rPr>
                <w:sz w:val="20"/>
              </w:rPr>
              <w:tab/>
              <w:t>Approval of deliverables</w:t>
            </w:r>
          </w:p>
        </w:tc>
        <w:tc>
          <w:tcPr>
            <w:tcW w:w="3779" w:type="dxa"/>
          </w:tcPr>
          <w:p w:rsidR="00634E9C" w:rsidRPr="004D321E" w:rsidRDefault="00634E9C" w:rsidP="00C04FA0">
            <w:pPr>
              <w:pStyle w:val="Titre2"/>
              <w:numPr>
                <w:ilvl w:val="0"/>
                <w:numId w:val="0"/>
              </w:numPr>
              <w:rPr>
                <w:sz w:val="20"/>
              </w:rPr>
            </w:pPr>
            <w:r w:rsidRPr="00B03DD7">
              <w:rPr>
                <w:sz w:val="20"/>
              </w:rPr>
              <w:t>10.1</w:t>
            </w:r>
            <w:r w:rsidRPr="00B03DD7">
              <w:rPr>
                <w:sz w:val="20"/>
              </w:rPr>
              <w:tab/>
              <w:t>Approval of deliverables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pStyle w:val="Titre2"/>
              <w:numPr>
                <w:ilvl w:val="0"/>
                <w:numId w:val="0"/>
              </w:numPr>
              <w:rPr>
                <w:sz w:val="20"/>
              </w:rPr>
            </w:pPr>
            <w:r w:rsidRPr="00A45244">
              <w:rPr>
                <w:sz w:val="20"/>
              </w:rPr>
              <w:t>10.1</w:t>
            </w:r>
            <w:r w:rsidRPr="00A45244">
              <w:rPr>
                <w:sz w:val="20"/>
              </w:rPr>
              <w:tab/>
              <w:t>Approval of deliverables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Focus groups can establish their own rules of approval. However, it is expected generally that approval be obtained by consensus in which each focus group participant can express an opinion. </w:t>
            </w:r>
          </w:p>
        </w:tc>
        <w:tc>
          <w:tcPr>
            <w:tcW w:w="3779" w:type="dxa"/>
          </w:tcPr>
          <w:p w:rsidR="00634E9C" w:rsidRPr="004D321E" w:rsidRDefault="00634E9C" w:rsidP="00C04FA0">
            <w:pPr>
              <w:rPr>
                <w:rFonts w:cs="Arial"/>
                <w:sz w:val="20"/>
                <w:lang w:val="en-US"/>
              </w:rPr>
            </w:pPr>
            <w:del w:id="187" w:author="Germany" w:date="2012-08-21T14:18:00Z">
              <w:r w:rsidRPr="004D321E">
                <w:rPr>
                  <w:rFonts w:cs="Arial"/>
                  <w:sz w:val="20"/>
                </w:rPr>
                <w:delText>Focus groups can establish their own rules of approval. However, it is expected generally that approval</w:delText>
              </w:r>
            </w:del>
            <w:ins w:id="188" w:author="Germany" w:date="2012-08-21T14:18:00Z">
              <w:r w:rsidRPr="004D321E">
                <w:rPr>
                  <w:rFonts w:cs="Arial"/>
                  <w:sz w:val="20"/>
                  <w:lang w:val="en-US"/>
                </w:rPr>
                <w:t xml:space="preserve">Approval </w:t>
              </w:r>
            </w:ins>
            <w:ins w:id="189" w:author="Germany" w:date="2012-08-24T11:58:00Z">
              <w:r>
                <w:rPr>
                  <w:rFonts w:cs="Arial"/>
                  <w:sz w:val="20"/>
                  <w:lang w:val="en-US"/>
                </w:rPr>
                <w:t xml:space="preserve">of deliverables </w:t>
              </w:r>
            </w:ins>
            <w:ins w:id="190" w:author="Germany" w:date="2012-08-21T14:18:00Z">
              <w:r w:rsidRPr="004D321E">
                <w:rPr>
                  <w:rFonts w:cs="Arial"/>
                  <w:sz w:val="20"/>
                  <w:lang w:val="en-US"/>
                </w:rPr>
                <w:t>shall</w:t>
              </w:r>
            </w:ins>
            <w:r w:rsidRPr="004D321E">
              <w:rPr>
                <w:rFonts w:cs="Arial"/>
                <w:sz w:val="20"/>
                <w:lang w:val="en-US"/>
              </w:rPr>
              <w:t xml:space="preserve"> be obtained by consensus</w:t>
            </w:r>
            <w:del w:id="191" w:author="Germany" w:date="2012-08-21T14:18:00Z">
              <w:r w:rsidRPr="004D321E">
                <w:rPr>
                  <w:rFonts w:cs="Arial"/>
                  <w:sz w:val="20"/>
                </w:rPr>
                <w:delText xml:space="preserve"> in which each focus group participant can express an opinion</w:delText>
              </w:r>
            </w:del>
            <w:r w:rsidRPr="004D321E">
              <w:rPr>
                <w:rFonts w:cs="Arial"/>
                <w:sz w:val="20"/>
                <w:lang w:val="en-US"/>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 xml:space="preserve">Approval of deliverables </w:t>
            </w:r>
            <w:r>
              <w:rPr>
                <w:rFonts w:cs="Arial"/>
                <w:sz w:val="20"/>
                <w:lang w:val="en-US"/>
              </w:rPr>
              <w:t>shall be obtained by consensus.</w:t>
            </w:r>
          </w:p>
        </w:tc>
      </w:tr>
      <w:tr w:rsidR="00634E9C" w:rsidRPr="004D321E" w:rsidTr="00353C75">
        <w:trPr>
          <w:gridBefore w:val="1"/>
          <w:gridAfter w:val="2"/>
          <w:wBefore w:w="6" w:type="dxa"/>
          <w:wAfter w:w="7558" w:type="dxa"/>
        </w:trPr>
        <w:tc>
          <w:tcPr>
            <w:tcW w:w="3779" w:type="dxa"/>
          </w:tcPr>
          <w:p w:rsidR="00634E9C" w:rsidRPr="00EC2A60" w:rsidRDefault="00634E9C" w:rsidP="000C5B87">
            <w:pPr>
              <w:pStyle w:val="Titre2"/>
              <w:numPr>
                <w:ilvl w:val="0"/>
                <w:numId w:val="0"/>
              </w:numPr>
              <w:rPr>
                <w:sz w:val="20"/>
              </w:rPr>
            </w:pPr>
            <w:r w:rsidRPr="00B03DD7">
              <w:rPr>
                <w:sz w:val="20"/>
              </w:rPr>
              <w:t>10.2</w:t>
            </w:r>
            <w:r w:rsidRPr="00B03DD7">
              <w:rPr>
                <w:sz w:val="20"/>
              </w:rPr>
              <w:tab/>
              <w:t>Printing and distribution of deliverables</w:t>
            </w:r>
          </w:p>
        </w:tc>
        <w:tc>
          <w:tcPr>
            <w:tcW w:w="3779" w:type="dxa"/>
          </w:tcPr>
          <w:p w:rsidR="00634E9C" w:rsidRPr="00EC2A60" w:rsidRDefault="00634E9C" w:rsidP="00C04FA0">
            <w:pPr>
              <w:pStyle w:val="Titre2"/>
              <w:numPr>
                <w:ilvl w:val="0"/>
                <w:numId w:val="0"/>
              </w:numPr>
              <w:rPr>
                <w:sz w:val="20"/>
              </w:rPr>
            </w:pPr>
            <w:r w:rsidRPr="009429CF">
              <w:rPr>
                <w:sz w:val="20"/>
              </w:rPr>
              <w:t>10.2</w:t>
            </w:r>
            <w:r w:rsidRPr="009429CF">
              <w:rPr>
                <w:sz w:val="20"/>
              </w:rPr>
              <w:tab/>
              <w:t>Printing and distribution of deliverables</w:t>
            </w:r>
          </w:p>
        </w:tc>
        <w:tc>
          <w:tcPr>
            <w:tcW w:w="3779" w:type="dxa"/>
          </w:tcPr>
          <w:p w:rsidR="00634E9C" w:rsidRPr="00110AEF" w:rsidRDefault="00634E9C" w:rsidP="000C5B87">
            <w:pPr>
              <w:pStyle w:val="Titre2"/>
              <w:numPr>
                <w:ilvl w:val="0"/>
                <w:numId w:val="0"/>
              </w:numPr>
              <w:rPr>
                <w:b w:val="0"/>
                <w:bCs/>
                <w:sz w:val="20"/>
              </w:rPr>
            </w:pPr>
            <w:r w:rsidRPr="00110AEF">
              <w:rPr>
                <w:b w:val="0"/>
                <w:bCs/>
                <w:sz w:val="20"/>
              </w:rPr>
              <w:t>No change</w:t>
            </w:r>
          </w:p>
        </w:tc>
        <w:tc>
          <w:tcPr>
            <w:tcW w:w="3779" w:type="dxa"/>
          </w:tcPr>
          <w:p w:rsidR="00634E9C" w:rsidRPr="00A45244" w:rsidRDefault="00634E9C" w:rsidP="00C04FA0">
            <w:pPr>
              <w:pStyle w:val="Titre2"/>
              <w:numPr>
                <w:ilvl w:val="0"/>
                <w:numId w:val="0"/>
              </w:numPr>
              <w:rPr>
                <w:sz w:val="20"/>
              </w:rPr>
            </w:pPr>
            <w:r w:rsidRPr="00A45244">
              <w:rPr>
                <w:sz w:val="20"/>
              </w:rPr>
              <w:t>10.2</w:t>
            </w:r>
            <w:r w:rsidRPr="00A45244">
              <w:rPr>
                <w:sz w:val="20"/>
              </w:rPr>
              <w:tab/>
              <w:t>Printing and distribution of deliverables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Focus groups may select </w:t>
            </w:r>
            <w:r w:rsidRPr="004D321E">
              <w:rPr>
                <w:rFonts w:cs="Arial"/>
                <w:sz w:val="20"/>
                <w:lang w:eastAsia="zh-CN"/>
              </w:rPr>
              <w:t>the</w:t>
            </w:r>
            <w:r w:rsidRPr="004D321E">
              <w:rPr>
                <w:rFonts w:cs="Arial"/>
                <w:sz w:val="20"/>
              </w:rPr>
              <w:t xml:space="preserve"> method of printing and distribution of deliverables, including the target audience. Deliverables to the parent study group, including progress reports, will be processed as temporary documents by the parent group.</w:t>
            </w:r>
          </w:p>
        </w:tc>
        <w:tc>
          <w:tcPr>
            <w:tcW w:w="3779" w:type="dxa"/>
          </w:tcPr>
          <w:p w:rsidR="00634E9C" w:rsidRPr="004D321E" w:rsidRDefault="00634E9C" w:rsidP="00C04FA0">
            <w:pPr>
              <w:rPr>
                <w:rFonts w:cs="Arial"/>
                <w:sz w:val="20"/>
              </w:rPr>
            </w:pPr>
            <w:r w:rsidRPr="004D321E">
              <w:rPr>
                <w:rFonts w:cs="Arial"/>
                <w:sz w:val="20"/>
              </w:rPr>
              <w:t xml:space="preserve">Focus groups may select </w:t>
            </w:r>
            <w:r w:rsidRPr="004D321E">
              <w:rPr>
                <w:rFonts w:cs="Arial"/>
                <w:sz w:val="20"/>
                <w:lang w:eastAsia="zh-CN"/>
              </w:rPr>
              <w:t>the</w:t>
            </w:r>
            <w:r w:rsidRPr="004D321E">
              <w:rPr>
                <w:rFonts w:cs="Arial"/>
                <w:sz w:val="20"/>
              </w:rPr>
              <w:t xml:space="preserve"> method of printing and distribution of </w:t>
            </w:r>
            <w:r>
              <w:rPr>
                <w:rFonts w:cs="Arial"/>
                <w:sz w:val="20"/>
              </w:rPr>
              <w:t>deliverables</w:t>
            </w:r>
            <w:r w:rsidRPr="004D321E">
              <w:rPr>
                <w:rFonts w:cs="Arial"/>
                <w:sz w:val="20"/>
              </w:rPr>
              <w:t xml:space="preserve">, including the target audience. </w:t>
            </w:r>
            <w:r>
              <w:rPr>
                <w:rFonts w:cs="Arial"/>
                <w:sz w:val="20"/>
                <w:lang w:val="en-US"/>
              </w:rPr>
              <w:t>Deliverables</w:t>
            </w:r>
            <w:r w:rsidRPr="004D321E">
              <w:rPr>
                <w:rFonts w:cs="Arial"/>
                <w:sz w:val="20"/>
                <w:lang w:val="en-US"/>
              </w:rPr>
              <w:t xml:space="preserve"> </w:t>
            </w:r>
            <w:r w:rsidRPr="004D321E">
              <w:rPr>
                <w:rFonts w:cs="Arial"/>
                <w:sz w:val="20"/>
              </w:rPr>
              <w:t xml:space="preserve">to the parent </w:t>
            </w:r>
            <w:del w:id="192" w:author="Germany" w:date="2012-08-21T14:18:00Z">
              <w:r w:rsidRPr="004D321E">
                <w:rPr>
                  <w:rFonts w:cs="Arial"/>
                  <w:sz w:val="20"/>
                </w:rPr>
                <w:delText xml:space="preserve">study </w:delText>
              </w:r>
            </w:del>
            <w:r w:rsidRPr="004D321E">
              <w:rPr>
                <w:rFonts w:cs="Arial"/>
                <w:sz w:val="20"/>
              </w:rPr>
              <w:t xml:space="preserve">group, including progress reports, will be processed as </w:t>
            </w:r>
            <w:del w:id="193" w:author="Germany" w:date="2012-08-21T14:18:00Z">
              <w:r w:rsidRPr="004D321E">
                <w:rPr>
                  <w:rFonts w:cs="Arial"/>
                  <w:sz w:val="20"/>
                </w:rPr>
                <w:delText>temporary documents</w:delText>
              </w:r>
            </w:del>
            <w:ins w:id="194" w:author="Germany" w:date="2012-08-21T14:18:00Z">
              <w:r>
                <w:rPr>
                  <w:rFonts w:cs="Arial"/>
                  <w:sz w:val="20"/>
                </w:rPr>
                <w:t>TD</w:t>
              </w:r>
              <w:r w:rsidRPr="004D321E">
                <w:rPr>
                  <w:rFonts w:cs="Arial"/>
                  <w:sz w:val="20"/>
                </w:rPr>
                <w:t>s</w:t>
              </w:r>
            </w:ins>
            <w:r w:rsidRPr="004D321E">
              <w:rPr>
                <w:rFonts w:cs="Arial"/>
                <w:sz w:val="20"/>
              </w:rPr>
              <w:t xml:space="preserve"> by the parent group.</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rPr>
                <w:rFonts w:cs="Arial"/>
                <w:sz w:val="20"/>
              </w:rPr>
            </w:pPr>
            <w:r w:rsidRPr="00A45244">
              <w:rPr>
                <w:rFonts w:cs="Arial"/>
                <w:sz w:val="20"/>
              </w:rPr>
              <w:t xml:space="preserve">Focus groups may select </w:t>
            </w:r>
            <w:r w:rsidRPr="00A45244">
              <w:rPr>
                <w:rFonts w:cs="Arial"/>
                <w:sz w:val="20"/>
                <w:lang w:eastAsia="zh-CN"/>
              </w:rPr>
              <w:t>the</w:t>
            </w:r>
            <w:r w:rsidRPr="00A45244">
              <w:rPr>
                <w:rFonts w:cs="Arial"/>
                <w:sz w:val="20"/>
              </w:rPr>
              <w:t xml:space="preserve"> method of printing and distribution of deliverables, including the target audience. </w:t>
            </w:r>
            <w:r w:rsidRPr="00A45244">
              <w:rPr>
                <w:rFonts w:cs="Arial"/>
                <w:sz w:val="20"/>
                <w:lang w:val="en-US"/>
              </w:rPr>
              <w:t xml:space="preserve">Deliverables </w:t>
            </w:r>
            <w:r w:rsidRPr="00A45244">
              <w:rPr>
                <w:rFonts w:cs="Arial"/>
                <w:sz w:val="20"/>
              </w:rPr>
              <w:t>to the parent group, including progress reports, will be processed as TDs by the parent group.</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Use of the World Wide Web is encouraged.</w:t>
            </w:r>
          </w:p>
        </w:tc>
        <w:tc>
          <w:tcPr>
            <w:tcW w:w="3779" w:type="dxa"/>
          </w:tcPr>
          <w:p w:rsidR="00634E9C" w:rsidDel="00091213" w:rsidRDefault="00634E9C" w:rsidP="00353C75">
            <w:pPr>
              <w:rPr>
                <w:del w:id="195" w:author="Germany" w:date="2012-08-21T14:18:00Z"/>
                <w:rFonts w:cs="Arial"/>
                <w:sz w:val="20"/>
              </w:rPr>
            </w:pPr>
            <w:del w:id="196" w:author="Germany" w:date="2012-08-21T14:18:00Z">
              <w:r w:rsidRPr="004D321E">
                <w:rPr>
                  <w:rFonts w:cs="Arial"/>
                  <w:sz w:val="20"/>
                </w:rPr>
                <w:delText>Use of the World Wide Web is encouraged.</w:delText>
              </w:r>
            </w:del>
          </w:p>
          <w:p w:rsidR="00634E9C" w:rsidRPr="004D321E" w:rsidRDefault="00634E9C" w:rsidP="00C04FA0">
            <w:pPr>
              <w:rPr>
                <w:rFonts w:cs="Arial"/>
                <w:sz w:val="20"/>
              </w:rPr>
            </w:pPr>
            <w:ins w:id="197" w:author="Olivier Dubuisson" w:date="2012-10-17T15:53:00Z">
              <w:r w:rsidRPr="00265522">
                <w:rPr>
                  <w:rFonts w:cs="Arial"/>
                  <w:sz w:val="20"/>
                </w:rPr>
                <w:t>Note: A focus group may, at its discretion, share working documents via liaison statements.</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353C75">
            <w:pPr>
              <w:rPr>
                <w:rFonts w:cs="Arial"/>
                <w:sz w:val="20"/>
              </w:rPr>
            </w:pP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r w:rsidRPr="004D321E">
              <w:rPr>
                <w:rFonts w:cs="Arial"/>
                <w:sz w:val="20"/>
              </w:rPr>
              <w:t>All costs must be covered by the focus group. ITU-T will not be expected to offer any printing and distribution services free of charge, except for progress reports submitted according to clause 11 below, and deliverables to study groups.</w:t>
            </w:r>
          </w:p>
        </w:tc>
        <w:tc>
          <w:tcPr>
            <w:tcW w:w="3779" w:type="dxa"/>
          </w:tcPr>
          <w:p w:rsidR="00634E9C" w:rsidRPr="004D321E" w:rsidRDefault="00634E9C" w:rsidP="00C04FA0">
            <w:pPr>
              <w:rPr>
                <w:rFonts w:cs="Arial"/>
                <w:sz w:val="20"/>
              </w:rPr>
            </w:pPr>
            <w:r w:rsidRPr="004D321E">
              <w:rPr>
                <w:rFonts w:cs="Arial"/>
                <w:sz w:val="20"/>
              </w:rPr>
              <w:t>All costs must be covered by the focus group. ITU-T will not be expected to offer any printing and distribution services free of charge, except for progress reports submitted according to clause 11 below, and deliverables to study groups.</w:t>
            </w:r>
          </w:p>
        </w:tc>
        <w:tc>
          <w:tcPr>
            <w:tcW w:w="3779" w:type="dxa"/>
          </w:tcPr>
          <w:p w:rsidR="00634E9C" w:rsidRPr="004D321E" w:rsidRDefault="00634E9C" w:rsidP="00353C75">
            <w:pPr>
              <w:rPr>
                <w:rFonts w:cs="Arial"/>
                <w:sz w:val="20"/>
              </w:rPr>
            </w:pPr>
            <w:r>
              <w:rPr>
                <w:rFonts w:cs="Arial"/>
                <w:sz w:val="20"/>
              </w:rPr>
              <w:t>No change</w:t>
            </w:r>
          </w:p>
        </w:tc>
        <w:tc>
          <w:tcPr>
            <w:tcW w:w="3779" w:type="dxa"/>
          </w:tcPr>
          <w:p w:rsidR="00634E9C" w:rsidRPr="00A45244" w:rsidRDefault="00634E9C" w:rsidP="00C04FA0">
            <w:pPr>
              <w:rPr>
                <w:rFonts w:cs="Arial"/>
                <w:sz w:val="20"/>
              </w:rPr>
            </w:pPr>
            <w:r w:rsidRPr="00A45244">
              <w:rPr>
                <w:rFonts w:cs="Arial"/>
                <w:sz w:val="20"/>
              </w:rPr>
              <w:t>All costs must be covered by the focus group. ITU-T will not be expected to offer any printing and distribution services free of charge, except for progress reports submitted according to clause 11 below, and deliverables to study groups.</w:t>
            </w:r>
          </w:p>
        </w:tc>
      </w:tr>
      <w:tr w:rsidR="00634E9C" w:rsidRPr="004D321E" w:rsidTr="00353C75">
        <w:trPr>
          <w:gridBefore w:val="1"/>
          <w:gridAfter w:val="2"/>
          <w:wBefore w:w="6" w:type="dxa"/>
          <w:wAfter w:w="7558" w:type="dxa"/>
        </w:trPr>
        <w:tc>
          <w:tcPr>
            <w:tcW w:w="3779" w:type="dxa"/>
          </w:tcPr>
          <w:p w:rsidR="00634E9C" w:rsidRPr="007453B3" w:rsidRDefault="00634E9C" w:rsidP="000C5B87">
            <w:pPr>
              <w:pStyle w:val="Titre1"/>
              <w:numPr>
                <w:ilvl w:val="0"/>
                <w:numId w:val="0"/>
              </w:numPr>
              <w:spacing w:before="120"/>
              <w:rPr>
                <w:sz w:val="20"/>
              </w:rPr>
            </w:pPr>
            <w:r w:rsidRPr="00B03DD7">
              <w:rPr>
                <w:sz w:val="20"/>
              </w:rPr>
              <w:lastRenderedPageBreak/>
              <w:t>11</w:t>
            </w:r>
            <w:r w:rsidRPr="00B03DD7">
              <w:rPr>
                <w:sz w:val="20"/>
              </w:rPr>
              <w:tab/>
              <w:t>Progress reports</w:t>
            </w:r>
          </w:p>
        </w:tc>
        <w:tc>
          <w:tcPr>
            <w:tcW w:w="3779" w:type="dxa"/>
          </w:tcPr>
          <w:p w:rsidR="00634E9C" w:rsidRPr="007453B3" w:rsidRDefault="00634E9C" w:rsidP="00C04FA0">
            <w:pPr>
              <w:pStyle w:val="Titre1"/>
              <w:numPr>
                <w:ilvl w:val="0"/>
                <w:numId w:val="0"/>
              </w:numPr>
              <w:spacing w:before="120"/>
              <w:rPr>
                <w:sz w:val="20"/>
                <w:lang w:val="en-US"/>
              </w:rPr>
            </w:pPr>
            <w:r w:rsidRPr="00B03DD7">
              <w:rPr>
                <w:sz w:val="20"/>
                <w:lang w:val="en-US"/>
              </w:rPr>
              <w:t>11</w:t>
            </w:r>
            <w:r w:rsidRPr="00B03DD7">
              <w:rPr>
                <w:sz w:val="20"/>
                <w:lang w:val="en-US"/>
              </w:rPr>
              <w:tab/>
              <w:t>Progress reports</w:t>
            </w:r>
          </w:p>
        </w:tc>
        <w:tc>
          <w:tcPr>
            <w:tcW w:w="3779" w:type="dxa"/>
          </w:tcPr>
          <w:p w:rsidR="00634E9C" w:rsidRPr="007453B3" w:rsidRDefault="00634E9C" w:rsidP="000C5B87">
            <w:pPr>
              <w:pStyle w:val="Titre1"/>
              <w:numPr>
                <w:ilvl w:val="0"/>
                <w:numId w:val="0"/>
              </w:numPr>
              <w:spacing w:before="120"/>
              <w:rPr>
                <w:sz w:val="20"/>
                <w:lang w:val="en-US"/>
              </w:rPr>
            </w:pPr>
          </w:p>
        </w:tc>
        <w:tc>
          <w:tcPr>
            <w:tcW w:w="3779" w:type="dxa"/>
          </w:tcPr>
          <w:p w:rsidR="00634E9C" w:rsidRPr="00A45244" w:rsidRDefault="00634E9C" w:rsidP="00C04FA0">
            <w:pPr>
              <w:pStyle w:val="Titre1"/>
              <w:numPr>
                <w:ilvl w:val="0"/>
                <w:numId w:val="0"/>
              </w:numPr>
              <w:spacing w:before="120"/>
              <w:rPr>
                <w:sz w:val="20"/>
                <w:lang w:val="en-US"/>
              </w:rPr>
            </w:pPr>
            <w:r w:rsidRPr="00A45244">
              <w:rPr>
                <w:sz w:val="20"/>
                <w:lang w:val="en-US"/>
              </w:rPr>
              <w:t>11</w:t>
            </w:r>
            <w:r w:rsidRPr="00A45244">
              <w:rPr>
                <w:sz w:val="20"/>
                <w:lang w:val="en-US"/>
              </w:rPr>
              <w:tab/>
              <w:t>Progress reports</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r w:rsidRPr="004D321E">
              <w:rPr>
                <w:rFonts w:cs="Arial"/>
                <w:sz w:val="20"/>
              </w:rPr>
              <w:t>Focus group progress reports are to be provided to the parent group meeting, and transmitted in copy to all involved study groups. They will be posted in the form of temporary documents.</w:t>
            </w:r>
          </w:p>
        </w:tc>
        <w:tc>
          <w:tcPr>
            <w:tcW w:w="3779" w:type="dxa"/>
          </w:tcPr>
          <w:p w:rsidR="00634E9C" w:rsidRPr="007453B3" w:rsidRDefault="00634E9C" w:rsidP="00C04FA0">
            <w:pPr>
              <w:rPr>
                <w:rFonts w:cs="Arial"/>
                <w:sz w:val="20"/>
                <w:lang w:val="en-US"/>
              </w:rPr>
            </w:pPr>
            <w:r w:rsidRPr="004D321E">
              <w:rPr>
                <w:rFonts w:cs="Arial"/>
                <w:sz w:val="20"/>
                <w:lang w:val="en-US"/>
              </w:rPr>
              <w:t xml:space="preserve">Focus group progress reports are to be provided </w:t>
            </w:r>
            <w:del w:id="198" w:author="Germany" w:date="2012-08-21T14:18:00Z">
              <w:r w:rsidRPr="004D321E">
                <w:rPr>
                  <w:rFonts w:cs="Arial"/>
                  <w:sz w:val="20"/>
                </w:rPr>
                <w:delText xml:space="preserve">to </w:delText>
              </w:r>
            </w:del>
            <w:ins w:id="199" w:author="Germany" w:date="2012-08-21T14:18:00Z">
              <w:r w:rsidRPr="004D321E">
                <w:rPr>
                  <w:rFonts w:cs="Arial"/>
                  <w:sz w:val="20"/>
                  <w:lang w:val="en-US"/>
                </w:rPr>
                <w:t xml:space="preserve">at each meeting of </w:t>
              </w:r>
            </w:ins>
            <w:r w:rsidRPr="004D321E">
              <w:rPr>
                <w:rFonts w:cs="Arial"/>
                <w:sz w:val="20"/>
                <w:lang w:val="en-US"/>
              </w:rPr>
              <w:t>the parent group</w:t>
            </w:r>
            <w:r>
              <w:rPr>
                <w:rFonts w:cs="Arial"/>
                <w:sz w:val="20"/>
                <w:lang w:val="en-US"/>
              </w:rPr>
              <w:t xml:space="preserve"> meeting</w:t>
            </w:r>
            <w:del w:id="200" w:author="Germany" w:date="2012-08-21T14:18:00Z">
              <w:r w:rsidRPr="004D321E">
                <w:rPr>
                  <w:rFonts w:cs="Arial"/>
                  <w:sz w:val="20"/>
                </w:rPr>
                <w:delText>,</w:delText>
              </w:r>
            </w:del>
            <w:ins w:id="201" w:author="Germany" w:date="2012-08-21T14:18:00Z">
              <w:r w:rsidRPr="004D321E">
                <w:rPr>
                  <w:rFonts w:cs="Arial"/>
                  <w:sz w:val="20"/>
                  <w:lang w:val="en-US"/>
                </w:rPr>
                <w:t xml:space="preserve"> at least twelve calendar days before the meeting</w:t>
              </w:r>
            </w:ins>
            <w:r w:rsidRPr="004D321E">
              <w:rPr>
                <w:rFonts w:cs="Arial"/>
                <w:sz w:val="20"/>
                <w:lang w:val="en-US"/>
              </w:rPr>
              <w:t xml:space="preserve"> and transmitted in copy to all involved study groups. They will be posted in the form of temporary documents.</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Focus group progress reports are to be provided at each meeting of the parent group meeting at least twelve calendar days before the meeting and transmitted in copy to all involved study groups. They will be posted in the form of temporary documents.</w:t>
            </w:r>
          </w:p>
        </w:tc>
      </w:tr>
      <w:tr w:rsidR="00634E9C" w:rsidRPr="004D321E" w:rsidTr="00353C75">
        <w:trPr>
          <w:gridBefore w:val="1"/>
          <w:gridAfter w:val="2"/>
          <w:wBefore w:w="6" w:type="dxa"/>
          <w:wAfter w:w="7558" w:type="dxa"/>
        </w:trPr>
        <w:tc>
          <w:tcPr>
            <w:tcW w:w="3779" w:type="dxa"/>
            <w:tcBorders>
              <w:bottom w:val="nil"/>
            </w:tcBorders>
          </w:tcPr>
          <w:p w:rsidR="00634E9C" w:rsidRPr="004D321E" w:rsidRDefault="00634E9C" w:rsidP="00353C75">
            <w:pPr>
              <w:rPr>
                <w:rFonts w:cs="Arial"/>
                <w:sz w:val="20"/>
              </w:rPr>
            </w:pPr>
            <w:r w:rsidRPr="004D321E">
              <w:rPr>
                <w:rFonts w:cs="Arial"/>
                <w:sz w:val="20"/>
              </w:rPr>
              <w:t xml:space="preserve">These progress reports to the </w:t>
            </w:r>
            <w:r w:rsidRPr="004D321E">
              <w:rPr>
                <w:rFonts w:cs="Arial"/>
                <w:sz w:val="20"/>
                <w:lang w:eastAsia="zh-CN"/>
              </w:rPr>
              <w:t>parent</w:t>
            </w:r>
            <w:r w:rsidRPr="004D321E">
              <w:rPr>
                <w:rFonts w:cs="Arial"/>
                <w:sz w:val="20"/>
              </w:rPr>
              <w:t xml:space="preserve"> group should include the following information:</w:t>
            </w:r>
          </w:p>
        </w:tc>
        <w:tc>
          <w:tcPr>
            <w:tcW w:w="3779" w:type="dxa"/>
            <w:tcBorders>
              <w:bottom w:val="nil"/>
            </w:tcBorders>
          </w:tcPr>
          <w:p w:rsidR="00634E9C" w:rsidRPr="004D321E" w:rsidRDefault="00634E9C" w:rsidP="00C04FA0">
            <w:pPr>
              <w:rPr>
                <w:rFonts w:cs="Arial"/>
                <w:sz w:val="20"/>
                <w:lang w:val="en-US"/>
              </w:rPr>
            </w:pPr>
            <w:r w:rsidRPr="004D321E">
              <w:rPr>
                <w:rFonts w:cs="Arial"/>
                <w:sz w:val="20"/>
                <w:lang w:val="en-US"/>
              </w:rPr>
              <w:t xml:space="preserve">These progress reports to the </w:t>
            </w:r>
            <w:r w:rsidRPr="004D321E">
              <w:rPr>
                <w:rFonts w:cs="Arial"/>
                <w:sz w:val="20"/>
                <w:lang w:val="en-US" w:eastAsia="zh-CN"/>
              </w:rPr>
              <w:t>parent</w:t>
            </w:r>
            <w:r w:rsidRPr="004D321E">
              <w:rPr>
                <w:rFonts w:cs="Arial"/>
                <w:sz w:val="20"/>
                <w:lang w:val="en-US"/>
              </w:rPr>
              <w:t xml:space="preserve"> group should include the following information:</w:t>
            </w:r>
          </w:p>
        </w:tc>
        <w:tc>
          <w:tcPr>
            <w:tcW w:w="3779" w:type="dxa"/>
            <w:tcBorders>
              <w:bottom w:val="nil"/>
            </w:tcBorders>
          </w:tcPr>
          <w:p w:rsidR="00634E9C" w:rsidRPr="004D321E" w:rsidRDefault="00634E9C" w:rsidP="00353C75">
            <w:pPr>
              <w:rPr>
                <w:rFonts w:cs="Arial"/>
                <w:sz w:val="20"/>
                <w:lang w:val="en-US"/>
              </w:rPr>
            </w:pPr>
            <w:r>
              <w:rPr>
                <w:rFonts w:cs="Arial"/>
                <w:sz w:val="20"/>
                <w:lang w:val="en-US"/>
              </w:rPr>
              <w:t>No change</w:t>
            </w:r>
          </w:p>
        </w:tc>
        <w:tc>
          <w:tcPr>
            <w:tcW w:w="3779" w:type="dxa"/>
            <w:tcBorders>
              <w:bottom w:val="nil"/>
            </w:tcBorders>
          </w:tcPr>
          <w:p w:rsidR="00634E9C" w:rsidRPr="00A45244" w:rsidRDefault="00634E9C" w:rsidP="00C04FA0">
            <w:pPr>
              <w:rPr>
                <w:rFonts w:cs="Arial"/>
                <w:sz w:val="20"/>
                <w:lang w:val="en-US"/>
              </w:rPr>
            </w:pPr>
            <w:r w:rsidRPr="00A45244">
              <w:rPr>
                <w:rFonts w:cs="Arial"/>
                <w:sz w:val="20"/>
                <w:lang w:val="en-US"/>
              </w:rPr>
              <w:t xml:space="preserve">These progress reports to the </w:t>
            </w:r>
            <w:r w:rsidRPr="00A45244">
              <w:rPr>
                <w:rFonts w:cs="Arial"/>
                <w:sz w:val="20"/>
                <w:lang w:val="en-US" w:eastAsia="zh-CN"/>
              </w:rPr>
              <w:t>parent</w:t>
            </w:r>
            <w:r w:rsidRPr="00A45244">
              <w:rPr>
                <w:rFonts w:cs="Arial"/>
                <w:sz w:val="20"/>
                <w:lang w:val="en-US"/>
              </w:rPr>
              <w:t xml:space="preserve"> group should include the following information:</w:t>
            </w:r>
          </w:p>
        </w:tc>
      </w:tr>
      <w:tr w:rsidR="00634E9C" w:rsidRPr="00EC2A60" w:rsidTr="00353C75">
        <w:trPr>
          <w:gridBefore w:val="1"/>
          <w:gridAfter w:val="2"/>
          <w:wBefore w:w="6" w:type="dxa"/>
          <w:wAfter w:w="7558" w:type="dxa"/>
        </w:trPr>
        <w:tc>
          <w:tcPr>
            <w:tcW w:w="3779" w:type="dxa"/>
            <w:tcBorders>
              <w:top w:val="nil"/>
              <w:bottom w:val="nil"/>
            </w:tcBorders>
          </w:tcPr>
          <w:p w:rsidR="00634E9C" w:rsidRPr="00353C75" w:rsidRDefault="00634E9C" w:rsidP="00353C75">
            <w:pPr>
              <w:pStyle w:val="enumlev1"/>
              <w:spacing w:before="120"/>
              <w:rPr>
                <w:lang w:val="en-GB"/>
              </w:rPr>
            </w:pPr>
            <w:r w:rsidRPr="00353C75">
              <w:rPr>
                <w:sz w:val="20"/>
                <w:lang w:val="en-GB"/>
              </w:rPr>
              <w:t>–</w:t>
            </w:r>
            <w:r w:rsidRPr="00353C75">
              <w:rPr>
                <w:sz w:val="20"/>
                <w:lang w:val="en-GB"/>
              </w:rPr>
              <w:tab/>
              <w:t>an updated work plan, including a schedule of planned meetings;</w:t>
            </w:r>
          </w:p>
        </w:tc>
        <w:tc>
          <w:tcPr>
            <w:tcW w:w="3779" w:type="dxa"/>
            <w:tcBorders>
              <w:top w:val="nil"/>
              <w:bottom w:val="nil"/>
            </w:tcBorders>
          </w:tcPr>
          <w:p w:rsidR="00634E9C" w:rsidRPr="00353C75" w:rsidRDefault="00634E9C" w:rsidP="00353C75">
            <w:pPr>
              <w:pStyle w:val="enumlev1"/>
              <w:spacing w:before="120"/>
              <w:rPr>
                <w:lang w:val="en-GB"/>
              </w:rPr>
            </w:pPr>
            <w:r w:rsidRPr="00353C75">
              <w:rPr>
                <w:sz w:val="20"/>
                <w:lang w:val="en-GB"/>
              </w:rPr>
              <w:t>–</w:t>
            </w:r>
            <w:r w:rsidRPr="00353C75">
              <w:rPr>
                <w:sz w:val="20"/>
                <w:lang w:val="en-GB"/>
              </w:rPr>
              <w:tab/>
              <w:t>an updated work plan, including a schedule of planned meetings;</w:t>
            </w:r>
          </w:p>
        </w:tc>
        <w:tc>
          <w:tcPr>
            <w:tcW w:w="3779" w:type="dxa"/>
            <w:tcBorders>
              <w:top w:val="nil"/>
              <w:bottom w:val="nil"/>
            </w:tcBorders>
          </w:tcPr>
          <w:p w:rsidR="00634E9C" w:rsidRPr="00353C75" w:rsidRDefault="00634E9C" w:rsidP="00353C75">
            <w:pPr>
              <w:pStyle w:val="enumlev1"/>
              <w:spacing w:before="120"/>
              <w:rPr>
                <w:lang w:val="en-GB"/>
              </w:rPr>
            </w:pPr>
          </w:p>
        </w:tc>
        <w:tc>
          <w:tcPr>
            <w:tcW w:w="3779" w:type="dxa"/>
            <w:tcBorders>
              <w:top w:val="nil"/>
              <w:bottom w:val="nil"/>
            </w:tcBorders>
          </w:tcPr>
          <w:p w:rsidR="00634E9C" w:rsidRPr="00110AEF" w:rsidRDefault="00634E9C" w:rsidP="00353C75">
            <w:pPr>
              <w:pStyle w:val="AnnexNotitle"/>
              <w:spacing w:before="120"/>
              <w:rPr>
                <w:b w:val="0"/>
                <w:bCs/>
              </w:rPr>
            </w:pPr>
            <w:r w:rsidRPr="00110AEF">
              <w:rPr>
                <w:b w:val="0"/>
                <w:bCs/>
                <w:sz w:val="20"/>
              </w:rPr>
              <w:t>–</w:t>
            </w:r>
            <w:r w:rsidRPr="00110AEF">
              <w:rPr>
                <w:b w:val="0"/>
                <w:bCs/>
                <w:sz w:val="20"/>
              </w:rPr>
              <w:tab/>
              <w:t>an updated work plan, including a schedule of planned meetings;</w:t>
            </w:r>
          </w:p>
        </w:tc>
      </w:tr>
      <w:tr w:rsidR="00634E9C" w:rsidRPr="00EC2A60" w:rsidTr="00353C75">
        <w:trPr>
          <w:gridBefore w:val="1"/>
          <w:gridAfter w:val="2"/>
          <w:wBefore w:w="6" w:type="dxa"/>
          <w:wAfter w:w="7558" w:type="dxa"/>
        </w:trPr>
        <w:tc>
          <w:tcPr>
            <w:tcW w:w="3779" w:type="dxa"/>
            <w:tcBorders>
              <w:top w:val="nil"/>
              <w:bottom w:val="nil"/>
            </w:tcBorders>
          </w:tcPr>
          <w:p w:rsidR="00634E9C" w:rsidRPr="00353C75" w:rsidRDefault="00634E9C" w:rsidP="00353C75">
            <w:pPr>
              <w:pStyle w:val="enumlev1"/>
              <w:spacing w:before="120"/>
              <w:rPr>
                <w:lang w:val="en-GB"/>
              </w:rPr>
            </w:pPr>
            <w:r w:rsidRPr="00353C75">
              <w:rPr>
                <w:sz w:val="20"/>
                <w:lang w:val="en-GB"/>
              </w:rPr>
              <w:t>–</w:t>
            </w:r>
            <w:r w:rsidRPr="00353C75">
              <w:rPr>
                <w:sz w:val="20"/>
                <w:lang w:val="en-GB"/>
              </w:rPr>
              <w:tab/>
              <w:t>status of work with reference to the work plan, including a list of outputs and the study groups for which they are intended;</w:t>
            </w:r>
          </w:p>
        </w:tc>
        <w:tc>
          <w:tcPr>
            <w:tcW w:w="3779" w:type="dxa"/>
            <w:tcBorders>
              <w:top w:val="nil"/>
              <w:bottom w:val="nil"/>
            </w:tcBorders>
          </w:tcPr>
          <w:p w:rsidR="00634E9C" w:rsidRPr="00EC2A60" w:rsidRDefault="00634E9C" w:rsidP="00353C75">
            <w:pPr>
              <w:ind w:left="794" w:hanging="794"/>
            </w:pPr>
            <w:r w:rsidRPr="00EC2A60">
              <w:rPr>
                <w:sz w:val="20"/>
              </w:rPr>
              <w:t>–</w:t>
            </w:r>
            <w:r w:rsidRPr="00EC2A60">
              <w:rPr>
                <w:sz w:val="20"/>
              </w:rPr>
              <w:tab/>
              <w:t>status of work with reference to the work plan, including a list of outputs and the study groups for which they are intended;</w:t>
            </w:r>
          </w:p>
        </w:tc>
        <w:tc>
          <w:tcPr>
            <w:tcW w:w="3779" w:type="dxa"/>
            <w:tcBorders>
              <w:top w:val="nil"/>
              <w:bottom w:val="nil"/>
            </w:tcBorders>
          </w:tcPr>
          <w:p w:rsidR="00634E9C" w:rsidRPr="00353C75" w:rsidRDefault="00634E9C" w:rsidP="00353C75">
            <w:pPr>
              <w:pStyle w:val="enumlev1"/>
              <w:spacing w:before="120"/>
              <w:rPr>
                <w:lang w:val="en-GB"/>
              </w:rPr>
            </w:pPr>
          </w:p>
        </w:tc>
        <w:tc>
          <w:tcPr>
            <w:tcW w:w="3779" w:type="dxa"/>
            <w:tcBorders>
              <w:top w:val="nil"/>
              <w:bottom w:val="nil"/>
            </w:tcBorders>
          </w:tcPr>
          <w:p w:rsidR="00634E9C" w:rsidRPr="00A45244" w:rsidRDefault="00634E9C" w:rsidP="00353C75">
            <w:pPr>
              <w:ind w:left="794" w:hanging="794"/>
            </w:pPr>
            <w:r w:rsidRPr="00A45244">
              <w:rPr>
                <w:sz w:val="20"/>
              </w:rPr>
              <w:t>–</w:t>
            </w:r>
            <w:r w:rsidRPr="00A45244">
              <w:rPr>
                <w:sz w:val="20"/>
              </w:rPr>
              <w:tab/>
              <w:t>status of work with reference to the work plan, including a list of outputs and the study groups for which they are intended;</w:t>
            </w:r>
          </w:p>
        </w:tc>
      </w:tr>
      <w:tr w:rsidR="00634E9C" w:rsidRPr="00EC2A60" w:rsidTr="00353C75">
        <w:trPr>
          <w:gridBefore w:val="1"/>
          <w:gridAfter w:val="2"/>
          <w:wBefore w:w="6" w:type="dxa"/>
          <w:wAfter w:w="7558" w:type="dxa"/>
        </w:trPr>
        <w:tc>
          <w:tcPr>
            <w:tcW w:w="3779" w:type="dxa"/>
            <w:tcBorders>
              <w:top w:val="nil"/>
              <w:bottom w:val="nil"/>
            </w:tcBorders>
          </w:tcPr>
          <w:p w:rsidR="00634E9C" w:rsidRPr="00353C75" w:rsidRDefault="00634E9C" w:rsidP="00353C75">
            <w:pPr>
              <w:pStyle w:val="enumlev1"/>
              <w:rPr>
                <w:sz w:val="20"/>
                <w:lang w:val="en-GB"/>
              </w:rPr>
            </w:pPr>
            <w:r w:rsidRPr="00353C75">
              <w:rPr>
                <w:sz w:val="20"/>
                <w:lang w:val="en-GB"/>
              </w:rPr>
              <w:t>–</w:t>
            </w:r>
            <w:r w:rsidRPr="00353C75">
              <w:rPr>
                <w:sz w:val="20"/>
                <w:lang w:val="en-GB"/>
              </w:rPr>
              <w:tab/>
              <w:t>summary of contributions considered by the focus group;</w:t>
            </w:r>
          </w:p>
        </w:tc>
        <w:tc>
          <w:tcPr>
            <w:tcW w:w="3779" w:type="dxa"/>
            <w:tcBorders>
              <w:top w:val="nil"/>
              <w:bottom w:val="nil"/>
            </w:tcBorders>
          </w:tcPr>
          <w:p w:rsidR="00634E9C" w:rsidRPr="00EC2A60" w:rsidRDefault="00634E9C" w:rsidP="00353C75">
            <w:pPr>
              <w:ind w:left="794" w:hanging="794"/>
              <w:rPr>
                <w:sz w:val="20"/>
              </w:rPr>
            </w:pPr>
            <w:r w:rsidRPr="00EC2A60">
              <w:rPr>
                <w:sz w:val="20"/>
              </w:rPr>
              <w:t>–</w:t>
            </w:r>
            <w:r w:rsidRPr="00EC2A60">
              <w:rPr>
                <w:sz w:val="20"/>
              </w:rPr>
              <w:tab/>
              <w:t>summary of contributions considered by the focus group;</w:t>
            </w:r>
          </w:p>
        </w:tc>
        <w:tc>
          <w:tcPr>
            <w:tcW w:w="3779" w:type="dxa"/>
            <w:tcBorders>
              <w:top w:val="nil"/>
              <w:bottom w:val="nil"/>
            </w:tcBorders>
          </w:tcPr>
          <w:p w:rsidR="00634E9C" w:rsidRPr="00353C75" w:rsidRDefault="00634E9C" w:rsidP="00353C75">
            <w:pPr>
              <w:pStyle w:val="enumlev1"/>
              <w:rPr>
                <w:sz w:val="20"/>
                <w:lang w:val="en-GB"/>
              </w:rPr>
            </w:pPr>
          </w:p>
        </w:tc>
        <w:tc>
          <w:tcPr>
            <w:tcW w:w="3779" w:type="dxa"/>
            <w:tcBorders>
              <w:top w:val="nil"/>
              <w:bottom w:val="nil"/>
            </w:tcBorders>
          </w:tcPr>
          <w:p w:rsidR="00634E9C" w:rsidRPr="00A45244" w:rsidRDefault="00634E9C" w:rsidP="00353C75">
            <w:pPr>
              <w:ind w:left="794" w:hanging="794"/>
              <w:rPr>
                <w:sz w:val="20"/>
              </w:rPr>
            </w:pPr>
            <w:r w:rsidRPr="00A45244">
              <w:rPr>
                <w:sz w:val="20"/>
              </w:rPr>
              <w:t>–</w:t>
            </w:r>
            <w:r w:rsidRPr="00A45244">
              <w:rPr>
                <w:sz w:val="20"/>
              </w:rPr>
              <w:tab/>
              <w:t>summary of contributions considered by the focus group;</w:t>
            </w:r>
          </w:p>
        </w:tc>
      </w:tr>
      <w:tr w:rsidR="00634E9C" w:rsidRPr="00EC2A60" w:rsidTr="00353C75">
        <w:trPr>
          <w:gridBefore w:val="1"/>
          <w:gridAfter w:val="2"/>
          <w:wBefore w:w="6" w:type="dxa"/>
          <w:wAfter w:w="7558" w:type="dxa"/>
        </w:trPr>
        <w:tc>
          <w:tcPr>
            <w:tcW w:w="3779" w:type="dxa"/>
            <w:tcBorders>
              <w:top w:val="nil"/>
            </w:tcBorders>
          </w:tcPr>
          <w:p w:rsidR="00634E9C" w:rsidRPr="00A04387" w:rsidRDefault="00634E9C" w:rsidP="00C04FA0">
            <w:pPr>
              <w:pStyle w:val="enumlev1"/>
              <w:rPr>
                <w:sz w:val="20"/>
                <w:lang w:val="en-US"/>
              </w:rPr>
            </w:pPr>
            <w:r w:rsidRPr="00353C75">
              <w:rPr>
                <w:sz w:val="20"/>
                <w:lang w:val="en-GB"/>
              </w:rPr>
              <w:t>–</w:t>
            </w:r>
            <w:r w:rsidRPr="00353C75">
              <w:rPr>
                <w:sz w:val="20"/>
                <w:lang w:val="en-GB"/>
              </w:rPr>
              <w:tab/>
              <w:t>List of attendees at all meetings held since the last progress report.</w:t>
            </w:r>
          </w:p>
        </w:tc>
        <w:tc>
          <w:tcPr>
            <w:tcW w:w="3779" w:type="dxa"/>
            <w:tcBorders>
              <w:top w:val="nil"/>
            </w:tcBorders>
          </w:tcPr>
          <w:p w:rsidR="00634E9C" w:rsidRPr="00EC2A60" w:rsidRDefault="00634E9C" w:rsidP="00C04FA0">
            <w:pPr>
              <w:ind w:left="794" w:hanging="794"/>
              <w:rPr>
                <w:sz w:val="20"/>
              </w:rPr>
            </w:pPr>
            <w:r w:rsidRPr="00EC2A60">
              <w:rPr>
                <w:sz w:val="20"/>
              </w:rPr>
              <w:t>–</w:t>
            </w:r>
            <w:r w:rsidRPr="00EC2A60">
              <w:rPr>
                <w:sz w:val="20"/>
              </w:rPr>
              <w:tab/>
              <w:t>list of attendees at all meetings held since the last progress report.</w:t>
            </w:r>
          </w:p>
        </w:tc>
        <w:tc>
          <w:tcPr>
            <w:tcW w:w="3779" w:type="dxa"/>
            <w:tcBorders>
              <w:top w:val="nil"/>
            </w:tcBorders>
          </w:tcPr>
          <w:p w:rsidR="00634E9C" w:rsidRPr="00EC2A60" w:rsidRDefault="00634E9C" w:rsidP="00353C75">
            <w:pPr>
              <w:rPr>
                <w:sz w:val="20"/>
              </w:rPr>
            </w:pPr>
          </w:p>
        </w:tc>
        <w:tc>
          <w:tcPr>
            <w:tcW w:w="3779" w:type="dxa"/>
            <w:tcBorders>
              <w:top w:val="nil"/>
            </w:tcBorders>
          </w:tcPr>
          <w:p w:rsidR="00634E9C" w:rsidRPr="00A45244" w:rsidRDefault="00634E9C" w:rsidP="00C04FA0">
            <w:pPr>
              <w:ind w:left="794" w:hanging="794"/>
              <w:rPr>
                <w:sz w:val="20"/>
              </w:rPr>
            </w:pPr>
            <w:r w:rsidRPr="00A45244">
              <w:rPr>
                <w:sz w:val="20"/>
              </w:rPr>
              <w:t>–</w:t>
            </w:r>
            <w:r w:rsidRPr="00A45244">
              <w:rPr>
                <w:sz w:val="20"/>
              </w:rPr>
              <w:tab/>
              <w:t>list of attendees at all meetings held since the last progress report.</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The parent group </w:t>
            </w:r>
            <w:r w:rsidRPr="004D321E">
              <w:rPr>
                <w:rFonts w:cs="Arial"/>
                <w:sz w:val="20"/>
                <w:lang w:eastAsia="zh-CN"/>
              </w:rPr>
              <w:t>chairman</w:t>
            </w:r>
            <w:r w:rsidRPr="004D321E">
              <w:rPr>
                <w:rFonts w:cs="Arial"/>
                <w:sz w:val="20"/>
              </w:rPr>
              <w:t xml:space="preserve"> should keep TSAG advised of the progress of the focus group.</w:t>
            </w:r>
          </w:p>
        </w:tc>
        <w:tc>
          <w:tcPr>
            <w:tcW w:w="3779" w:type="dxa"/>
          </w:tcPr>
          <w:p w:rsidR="00634E9C" w:rsidRPr="00570D5C" w:rsidRDefault="00634E9C" w:rsidP="00C04FA0">
            <w:pPr>
              <w:rPr>
                <w:rFonts w:cs="Arial"/>
                <w:sz w:val="20"/>
              </w:rPr>
            </w:pPr>
            <w:r w:rsidRPr="004D321E">
              <w:rPr>
                <w:rFonts w:cs="Arial"/>
                <w:sz w:val="20"/>
              </w:rPr>
              <w:t xml:space="preserve">The parent group </w:t>
            </w:r>
            <w:r w:rsidRPr="004D321E">
              <w:rPr>
                <w:rFonts w:cs="Arial"/>
                <w:sz w:val="20"/>
                <w:lang w:eastAsia="zh-CN"/>
              </w:rPr>
              <w:t>chairman</w:t>
            </w:r>
            <w:r w:rsidRPr="004D321E">
              <w:rPr>
                <w:rFonts w:cs="Arial"/>
                <w:sz w:val="20"/>
              </w:rPr>
              <w:t xml:space="preserve"> should keep TSAG advised of the progress of the focus group.</w:t>
            </w:r>
          </w:p>
        </w:tc>
        <w:tc>
          <w:tcPr>
            <w:tcW w:w="3779" w:type="dxa"/>
          </w:tcPr>
          <w:p w:rsidR="00634E9C" w:rsidRPr="004D321E" w:rsidRDefault="00634E9C" w:rsidP="00353C75">
            <w:pPr>
              <w:rPr>
                <w:rFonts w:cs="Arial"/>
                <w:sz w:val="20"/>
                <w:lang w:val="en-US"/>
              </w:rPr>
            </w:pPr>
            <w:r>
              <w:rPr>
                <w:rFonts w:cs="Arial"/>
                <w:sz w:val="20"/>
                <w:lang w:val="en-US"/>
              </w:rPr>
              <w:t>No change</w:t>
            </w:r>
          </w:p>
        </w:tc>
        <w:tc>
          <w:tcPr>
            <w:tcW w:w="3779" w:type="dxa"/>
          </w:tcPr>
          <w:p w:rsidR="00634E9C" w:rsidRPr="00A45244" w:rsidRDefault="00634E9C" w:rsidP="00C04FA0">
            <w:pPr>
              <w:rPr>
                <w:rFonts w:cs="Arial"/>
                <w:sz w:val="20"/>
              </w:rPr>
            </w:pPr>
            <w:r w:rsidRPr="00A45244">
              <w:rPr>
                <w:rFonts w:cs="Arial"/>
                <w:sz w:val="20"/>
              </w:rPr>
              <w:t xml:space="preserve">The parent group </w:t>
            </w:r>
            <w:r w:rsidRPr="00A45244">
              <w:rPr>
                <w:rFonts w:cs="Arial"/>
                <w:sz w:val="20"/>
                <w:lang w:eastAsia="zh-CN"/>
              </w:rPr>
              <w:t>chairman</w:t>
            </w:r>
            <w:r w:rsidRPr="00A45244">
              <w:rPr>
                <w:rFonts w:cs="Arial"/>
                <w:sz w:val="20"/>
              </w:rPr>
              <w:t xml:space="preserve"> should keep TSAG advised of the progress of the focus group.</w:t>
            </w:r>
          </w:p>
        </w:tc>
      </w:tr>
      <w:tr w:rsidR="00634E9C" w:rsidRPr="004D321E" w:rsidTr="00353C75">
        <w:trPr>
          <w:gridBefore w:val="1"/>
          <w:gridAfter w:val="2"/>
          <w:wBefore w:w="6" w:type="dxa"/>
          <w:wAfter w:w="7558" w:type="dxa"/>
        </w:trPr>
        <w:tc>
          <w:tcPr>
            <w:tcW w:w="3779" w:type="dxa"/>
          </w:tcPr>
          <w:p w:rsidR="00634E9C" w:rsidRPr="00976525" w:rsidRDefault="00634E9C" w:rsidP="0047434D">
            <w:pPr>
              <w:pStyle w:val="Titre1"/>
              <w:numPr>
                <w:ilvl w:val="0"/>
                <w:numId w:val="0"/>
              </w:numPr>
              <w:spacing w:before="240"/>
              <w:rPr>
                <w:sz w:val="20"/>
              </w:rPr>
            </w:pPr>
            <w:r w:rsidRPr="00B03DD7">
              <w:rPr>
                <w:sz w:val="20"/>
              </w:rPr>
              <w:t>12</w:t>
            </w:r>
            <w:r w:rsidRPr="00B03DD7">
              <w:rPr>
                <w:sz w:val="20"/>
              </w:rPr>
              <w:tab/>
              <w:t>Meeting announcements</w:t>
            </w:r>
          </w:p>
        </w:tc>
        <w:tc>
          <w:tcPr>
            <w:tcW w:w="3779" w:type="dxa"/>
          </w:tcPr>
          <w:p w:rsidR="00634E9C" w:rsidRPr="00976525" w:rsidRDefault="00634E9C" w:rsidP="0047434D">
            <w:pPr>
              <w:pStyle w:val="Titre1"/>
              <w:numPr>
                <w:ilvl w:val="0"/>
                <w:numId w:val="0"/>
              </w:numPr>
              <w:spacing w:before="240"/>
              <w:rPr>
                <w:sz w:val="20"/>
              </w:rPr>
            </w:pPr>
            <w:r w:rsidRPr="00B03DD7">
              <w:rPr>
                <w:sz w:val="20"/>
              </w:rPr>
              <w:t>12</w:t>
            </w:r>
            <w:r w:rsidRPr="00B03DD7">
              <w:rPr>
                <w:sz w:val="20"/>
              </w:rPr>
              <w:tab/>
              <w:t>Meeting announcements</w:t>
            </w:r>
          </w:p>
        </w:tc>
        <w:tc>
          <w:tcPr>
            <w:tcW w:w="3779" w:type="dxa"/>
          </w:tcPr>
          <w:p w:rsidR="00634E9C" w:rsidRPr="00110AEF" w:rsidRDefault="00634E9C" w:rsidP="0047434D">
            <w:pPr>
              <w:pStyle w:val="Titre1"/>
              <w:numPr>
                <w:ilvl w:val="0"/>
                <w:numId w:val="0"/>
              </w:numPr>
              <w:spacing w:before="240"/>
              <w:rPr>
                <w:b w:val="0"/>
                <w:bCs/>
                <w:sz w:val="20"/>
              </w:rPr>
            </w:pPr>
            <w:r w:rsidRPr="00110AEF">
              <w:rPr>
                <w:b w:val="0"/>
                <w:bCs/>
                <w:sz w:val="20"/>
              </w:rPr>
              <w:t>No change</w:t>
            </w:r>
          </w:p>
        </w:tc>
        <w:tc>
          <w:tcPr>
            <w:tcW w:w="3779" w:type="dxa"/>
          </w:tcPr>
          <w:p w:rsidR="00634E9C" w:rsidRPr="00A45244" w:rsidRDefault="00634E9C" w:rsidP="0047434D">
            <w:pPr>
              <w:pStyle w:val="Titre1"/>
              <w:numPr>
                <w:ilvl w:val="0"/>
                <w:numId w:val="0"/>
              </w:numPr>
              <w:spacing w:before="240"/>
              <w:rPr>
                <w:sz w:val="20"/>
              </w:rPr>
            </w:pPr>
            <w:r w:rsidRPr="00A45244">
              <w:rPr>
                <w:sz w:val="20"/>
              </w:rPr>
              <w:t>12</w:t>
            </w:r>
            <w:r w:rsidRPr="00A45244">
              <w:rPr>
                <w:sz w:val="20"/>
              </w:rPr>
              <w:tab/>
              <w:t>Meeting announcements</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The establishment of a focus group will be announced in cooperation with the parent group and TSAG via ITU </w:t>
            </w:r>
            <w:r w:rsidRPr="004D321E">
              <w:rPr>
                <w:rFonts w:cs="Arial"/>
                <w:sz w:val="20"/>
              </w:rPr>
              <w:lastRenderedPageBreak/>
              <w:t>publications and other means, including communication with other organizations and/or experts, technical journals and the World Wide Web.</w:t>
            </w:r>
          </w:p>
        </w:tc>
        <w:tc>
          <w:tcPr>
            <w:tcW w:w="3779" w:type="dxa"/>
          </w:tcPr>
          <w:p w:rsidR="00634E9C" w:rsidRPr="004D321E" w:rsidRDefault="00634E9C" w:rsidP="00C04FA0">
            <w:pPr>
              <w:rPr>
                <w:rFonts w:cs="Arial"/>
                <w:sz w:val="20"/>
              </w:rPr>
            </w:pPr>
            <w:r w:rsidRPr="004D321E">
              <w:rPr>
                <w:rFonts w:cs="Arial"/>
                <w:sz w:val="20"/>
              </w:rPr>
              <w:lastRenderedPageBreak/>
              <w:t xml:space="preserve">The establishment of a focus group will be announced in cooperation with the parent group </w:t>
            </w:r>
            <w:del w:id="202" w:author="Germany" w:date="2012-08-21T14:18:00Z">
              <w:r w:rsidRPr="004D321E">
                <w:rPr>
                  <w:rFonts w:cs="Arial"/>
                  <w:sz w:val="20"/>
                </w:rPr>
                <w:delText xml:space="preserve">and TSAG </w:delText>
              </w:r>
            </w:del>
            <w:r w:rsidRPr="004D321E">
              <w:rPr>
                <w:rFonts w:cs="Arial"/>
                <w:sz w:val="20"/>
              </w:rPr>
              <w:t xml:space="preserve">via ITU </w:t>
            </w:r>
            <w:r w:rsidRPr="004D321E">
              <w:rPr>
                <w:rFonts w:cs="Arial"/>
                <w:sz w:val="20"/>
              </w:rPr>
              <w:lastRenderedPageBreak/>
              <w:t>publications and other means, including communication with other organizations and/or experts, technical journals and the World Wide Web.</w:t>
            </w:r>
          </w:p>
        </w:tc>
        <w:tc>
          <w:tcPr>
            <w:tcW w:w="3779" w:type="dxa"/>
          </w:tcPr>
          <w:p w:rsidR="00634E9C" w:rsidRPr="004D321E" w:rsidRDefault="00634E9C" w:rsidP="00353C75">
            <w:pPr>
              <w:rPr>
                <w:rFonts w:cs="Arial"/>
                <w:sz w:val="20"/>
              </w:rPr>
            </w:pPr>
            <w:r>
              <w:rPr>
                <w:rFonts w:cs="Arial"/>
                <w:sz w:val="20"/>
              </w:rPr>
              <w:lastRenderedPageBreak/>
              <w:t>No change</w:t>
            </w:r>
          </w:p>
        </w:tc>
        <w:tc>
          <w:tcPr>
            <w:tcW w:w="3779" w:type="dxa"/>
          </w:tcPr>
          <w:p w:rsidR="00634E9C" w:rsidRPr="00A45244" w:rsidRDefault="00634E9C" w:rsidP="00C04FA0">
            <w:pPr>
              <w:rPr>
                <w:rFonts w:cs="Arial"/>
                <w:sz w:val="20"/>
              </w:rPr>
            </w:pPr>
            <w:r w:rsidRPr="00A45244">
              <w:rPr>
                <w:rFonts w:cs="Arial"/>
                <w:sz w:val="20"/>
              </w:rPr>
              <w:t xml:space="preserve">The establishment of a focus group will be announced in cooperation with the parent group via ITU publications and </w:t>
            </w:r>
            <w:r w:rsidRPr="00A45244">
              <w:rPr>
                <w:rFonts w:cs="Arial"/>
                <w:sz w:val="20"/>
              </w:rPr>
              <w:lastRenderedPageBreak/>
              <w:t>other means, including communication with other organizations and/or experts, technical journals and the World Wide Web.</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p>
        </w:tc>
        <w:tc>
          <w:tcPr>
            <w:tcW w:w="3779" w:type="dxa"/>
          </w:tcPr>
          <w:p w:rsidR="00634E9C" w:rsidRPr="004D321E" w:rsidRDefault="00634E9C" w:rsidP="00C04FA0">
            <w:pPr>
              <w:rPr>
                <w:rFonts w:cs="Arial"/>
                <w:sz w:val="20"/>
                <w:lang w:val="en-US"/>
              </w:rPr>
            </w:pPr>
            <w:ins w:id="203" w:author="Germany" w:date="2012-08-21T14:18:00Z">
              <w:r w:rsidRPr="004D321E">
                <w:rPr>
                  <w:rFonts w:cs="Arial"/>
                  <w:sz w:val="20"/>
                  <w:lang w:val="en-US"/>
                </w:rPr>
                <w:t>The first meeting of a focus group will be arranged by the parent group and the initially appointed chairman.</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lang w:val="en-US"/>
              </w:rPr>
            </w:pPr>
            <w:r w:rsidRPr="00A45244">
              <w:rPr>
                <w:rFonts w:cs="Arial"/>
                <w:sz w:val="20"/>
                <w:lang w:val="en-US"/>
              </w:rPr>
              <w:t>The first meeting of a focus group will be arranged by the parent group and the initially appointed chairman.</w:t>
            </w:r>
          </w:p>
        </w:tc>
      </w:tr>
      <w:tr w:rsidR="00634E9C" w:rsidRPr="004D321E" w:rsidTr="00353C75">
        <w:trPr>
          <w:gridBefore w:val="1"/>
          <w:gridAfter w:val="2"/>
          <w:wBefore w:w="6" w:type="dxa"/>
          <w:wAfter w:w="7558" w:type="dxa"/>
        </w:trPr>
        <w:tc>
          <w:tcPr>
            <w:tcW w:w="3779" w:type="dxa"/>
          </w:tcPr>
          <w:p w:rsidR="00634E9C" w:rsidRPr="004D321E" w:rsidRDefault="00634E9C" w:rsidP="00C04FA0">
            <w:pPr>
              <w:rPr>
                <w:rFonts w:cs="Arial"/>
                <w:sz w:val="20"/>
              </w:rPr>
            </w:pPr>
            <w:r w:rsidRPr="004D321E">
              <w:rPr>
                <w:rFonts w:cs="Arial"/>
                <w:sz w:val="20"/>
              </w:rPr>
              <w:t xml:space="preserve">The process of announcing subsequent meetings can be decided by the focus group and will be published at least four </w:t>
            </w:r>
            <w:r w:rsidRPr="004D321E">
              <w:rPr>
                <w:rFonts w:cs="Arial"/>
                <w:sz w:val="20"/>
                <w:lang w:eastAsia="zh-CN"/>
              </w:rPr>
              <w:t>weeks</w:t>
            </w:r>
            <w:r w:rsidRPr="004D321E">
              <w:rPr>
                <w:rFonts w:cs="Arial"/>
                <w:sz w:val="20"/>
              </w:rPr>
              <w:t xml:space="preserve"> in advance on the ITU website.</w:t>
            </w:r>
          </w:p>
        </w:tc>
        <w:tc>
          <w:tcPr>
            <w:tcW w:w="3779" w:type="dxa"/>
          </w:tcPr>
          <w:p w:rsidR="00634E9C" w:rsidRPr="004D321E" w:rsidRDefault="00634E9C" w:rsidP="00C04FA0">
            <w:pPr>
              <w:rPr>
                <w:rFonts w:cs="Arial"/>
                <w:sz w:val="20"/>
              </w:rPr>
            </w:pPr>
            <w:ins w:id="204" w:author="Germany" w:date="2012-08-21T14:18:00Z">
              <w:r w:rsidRPr="004D321E">
                <w:rPr>
                  <w:rFonts w:cs="Arial"/>
                  <w:sz w:val="20"/>
                  <w:lang w:val="en-US"/>
                </w:rPr>
                <w:t xml:space="preserve">The schedule of subsequent meetings of a focus group will be decided by the focus group. </w:t>
              </w:r>
            </w:ins>
            <w:r w:rsidRPr="004D321E">
              <w:rPr>
                <w:rFonts w:cs="Arial"/>
                <w:sz w:val="20"/>
                <w:lang w:val="en-US"/>
              </w:rPr>
              <w:t xml:space="preserve">The process of announcing </w:t>
            </w:r>
            <w:del w:id="205" w:author="Germany" w:date="2012-08-21T14:18:00Z">
              <w:r w:rsidRPr="004D321E">
                <w:rPr>
                  <w:rFonts w:cs="Arial"/>
                  <w:sz w:val="20"/>
                </w:rPr>
                <w:delText xml:space="preserve">subsequent </w:delText>
              </w:r>
            </w:del>
            <w:r w:rsidRPr="004D321E">
              <w:rPr>
                <w:rFonts w:cs="Arial"/>
                <w:sz w:val="20"/>
                <w:lang w:val="en-US"/>
              </w:rPr>
              <w:t xml:space="preserve">meetings can be decided by the focus group and will be published at least </w:t>
            </w:r>
            <w:del w:id="206" w:author="Germany" w:date="2012-08-21T14:18:00Z">
              <w:r w:rsidRPr="004D321E">
                <w:rPr>
                  <w:rFonts w:cs="Arial"/>
                  <w:sz w:val="20"/>
                </w:rPr>
                <w:delText>four</w:delText>
              </w:r>
            </w:del>
            <w:ins w:id="207" w:author="Germany" w:date="2012-08-21T14:18:00Z">
              <w:r w:rsidRPr="004D321E">
                <w:rPr>
                  <w:rFonts w:cs="Arial"/>
                  <w:sz w:val="20"/>
                  <w:lang w:val="en-US"/>
                </w:rPr>
                <w:t>six</w:t>
              </w:r>
            </w:ins>
            <w:r w:rsidRPr="004D321E">
              <w:rPr>
                <w:rFonts w:cs="Arial"/>
                <w:sz w:val="20"/>
                <w:lang w:val="en-US"/>
              </w:rPr>
              <w:t xml:space="preserve"> </w:t>
            </w:r>
            <w:r w:rsidRPr="004D321E">
              <w:rPr>
                <w:rFonts w:cs="Arial"/>
                <w:sz w:val="20"/>
                <w:lang w:val="en-US" w:eastAsia="zh-CN"/>
              </w:rPr>
              <w:t>weeks</w:t>
            </w:r>
            <w:r w:rsidRPr="004D321E">
              <w:rPr>
                <w:rFonts w:cs="Arial"/>
                <w:sz w:val="20"/>
                <w:lang w:val="en-US"/>
              </w:rPr>
              <w:t xml:space="preserve"> in advance on the ITU website.</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rPr>
                <w:rFonts w:cs="Arial"/>
                <w:sz w:val="20"/>
              </w:rPr>
            </w:pPr>
            <w:r w:rsidRPr="00A45244">
              <w:rPr>
                <w:rFonts w:cs="Arial"/>
                <w:sz w:val="20"/>
                <w:lang w:val="en-US"/>
              </w:rPr>
              <w:t xml:space="preserve">The schedule of subsequent meetings of a focus group will be decided by the focus group. The process of announcing meetings can be decided by the focus group and will be published at least six </w:t>
            </w:r>
            <w:r w:rsidRPr="00A45244">
              <w:rPr>
                <w:rFonts w:cs="Arial"/>
                <w:sz w:val="20"/>
                <w:lang w:val="en-US" w:eastAsia="zh-CN"/>
              </w:rPr>
              <w:t>weeks</w:t>
            </w:r>
            <w:r w:rsidRPr="00A45244">
              <w:rPr>
                <w:rFonts w:cs="Arial"/>
                <w:sz w:val="20"/>
                <w:lang w:val="en-US"/>
              </w:rPr>
              <w:t xml:space="preserve"> in advance on the ITU website.</w:t>
            </w:r>
          </w:p>
        </w:tc>
      </w:tr>
      <w:tr w:rsidR="00634E9C" w:rsidRPr="004D321E" w:rsidTr="00353C75">
        <w:trPr>
          <w:gridBefore w:val="1"/>
          <w:gridAfter w:val="2"/>
          <w:wBefore w:w="6" w:type="dxa"/>
          <w:wAfter w:w="7558" w:type="dxa"/>
        </w:trPr>
        <w:tc>
          <w:tcPr>
            <w:tcW w:w="3779" w:type="dxa"/>
          </w:tcPr>
          <w:p w:rsidR="00634E9C" w:rsidRPr="00976525" w:rsidRDefault="00634E9C" w:rsidP="0047434D">
            <w:pPr>
              <w:pStyle w:val="Titre1"/>
              <w:numPr>
                <w:ilvl w:val="0"/>
                <w:numId w:val="0"/>
              </w:numPr>
              <w:spacing w:before="240"/>
              <w:rPr>
                <w:sz w:val="20"/>
              </w:rPr>
            </w:pPr>
            <w:bookmarkStart w:id="208" w:name="_Toc216843719"/>
            <w:r w:rsidRPr="00B03DD7">
              <w:rPr>
                <w:sz w:val="20"/>
              </w:rPr>
              <w:t>13</w:t>
            </w:r>
            <w:r w:rsidRPr="00B03DD7">
              <w:rPr>
                <w:sz w:val="20"/>
              </w:rPr>
              <w:tab/>
              <w:t>Working guideline</w:t>
            </w:r>
            <w:bookmarkEnd w:id="208"/>
          </w:p>
        </w:tc>
        <w:tc>
          <w:tcPr>
            <w:tcW w:w="3779" w:type="dxa"/>
          </w:tcPr>
          <w:p w:rsidR="00634E9C" w:rsidRPr="00976525" w:rsidRDefault="00634E9C" w:rsidP="00C04FA0">
            <w:pPr>
              <w:pStyle w:val="Titre1"/>
              <w:numPr>
                <w:ilvl w:val="0"/>
                <w:numId w:val="0"/>
              </w:numPr>
              <w:rPr>
                <w:sz w:val="20"/>
                <w:lang w:val="en-US"/>
              </w:rPr>
            </w:pPr>
            <w:r w:rsidRPr="00B03DD7">
              <w:rPr>
                <w:sz w:val="20"/>
                <w:lang w:val="en-US"/>
              </w:rPr>
              <w:t>13</w:t>
            </w:r>
            <w:r w:rsidRPr="00B03DD7">
              <w:rPr>
                <w:sz w:val="20"/>
                <w:lang w:val="en-US"/>
              </w:rPr>
              <w:tab/>
              <w:t>Working guideline</w:t>
            </w:r>
            <w:ins w:id="209" w:author="Germany" w:date="2012-08-21T14:18:00Z">
              <w:r w:rsidRPr="00B03DD7">
                <w:rPr>
                  <w:sz w:val="20"/>
                  <w:lang w:val="en-US"/>
                </w:rPr>
                <w:t>s</w:t>
              </w:r>
            </w:ins>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C04FA0">
            <w:pPr>
              <w:pStyle w:val="Titre1"/>
              <w:numPr>
                <w:ilvl w:val="0"/>
                <w:numId w:val="0"/>
              </w:numPr>
              <w:rPr>
                <w:sz w:val="20"/>
                <w:lang w:val="en-US"/>
              </w:rPr>
            </w:pPr>
            <w:r w:rsidRPr="00A45244">
              <w:rPr>
                <w:sz w:val="20"/>
                <w:lang w:val="en-US"/>
              </w:rPr>
              <w:t>13</w:t>
            </w:r>
            <w:r w:rsidRPr="00A45244">
              <w:rPr>
                <w:sz w:val="20"/>
                <w:lang w:val="en-US"/>
              </w:rPr>
              <w:tab/>
              <w:t>Working guidelines</w:t>
            </w:r>
          </w:p>
        </w:tc>
      </w:tr>
      <w:tr w:rsidR="00634E9C" w:rsidRPr="004D321E" w:rsidTr="00353C75">
        <w:trPr>
          <w:gridBefore w:val="1"/>
          <w:gridAfter w:val="2"/>
          <w:wBefore w:w="6" w:type="dxa"/>
          <w:wAfter w:w="7558" w:type="dxa"/>
        </w:trPr>
        <w:tc>
          <w:tcPr>
            <w:tcW w:w="3779" w:type="dxa"/>
          </w:tcPr>
          <w:p w:rsidR="00634E9C" w:rsidRPr="004D321E" w:rsidRDefault="00634E9C" w:rsidP="00353C75">
            <w:pPr>
              <w:rPr>
                <w:rFonts w:cs="Arial"/>
                <w:sz w:val="20"/>
              </w:rPr>
            </w:pPr>
            <w:r w:rsidRPr="004D321E">
              <w:rPr>
                <w:rFonts w:cs="Arial"/>
                <w:sz w:val="20"/>
              </w:rPr>
              <w:t xml:space="preserve">Focus groups may </w:t>
            </w:r>
            <w:r w:rsidRPr="004D321E">
              <w:rPr>
                <w:rFonts w:cs="Arial"/>
                <w:sz w:val="20"/>
                <w:lang w:eastAsia="zh-CN"/>
              </w:rPr>
              <w:t>develop</w:t>
            </w:r>
            <w:r w:rsidRPr="004D321E">
              <w:rPr>
                <w:rFonts w:cs="Arial"/>
                <w:sz w:val="20"/>
              </w:rPr>
              <w:t xml:space="preserve"> additional, internal working guidelines, as required.</w:t>
            </w:r>
          </w:p>
        </w:tc>
        <w:tc>
          <w:tcPr>
            <w:tcW w:w="3779" w:type="dxa"/>
          </w:tcPr>
          <w:p w:rsidR="00634E9C" w:rsidRPr="004D321E" w:rsidRDefault="00634E9C" w:rsidP="00A06AF9">
            <w:pPr>
              <w:rPr>
                <w:rFonts w:cs="Arial"/>
                <w:sz w:val="20"/>
              </w:rPr>
            </w:pPr>
            <w:r w:rsidRPr="004D321E">
              <w:rPr>
                <w:rFonts w:cs="Arial"/>
                <w:sz w:val="20"/>
                <w:lang w:val="en-US"/>
              </w:rPr>
              <w:t xml:space="preserve">Focus groups may </w:t>
            </w:r>
            <w:r w:rsidRPr="004D321E">
              <w:rPr>
                <w:rFonts w:cs="Arial"/>
                <w:sz w:val="20"/>
                <w:lang w:val="en-US" w:eastAsia="zh-CN"/>
              </w:rPr>
              <w:t>develop</w:t>
            </w:r>
            <w:r w:rsidRPr="004D321E">
              <w:rPr>
                <w:rFonts w:cs="Arial"/>
                <w:sz w:val="20"/>
                <w:lang w:val="en-US"/>
              </w:rPr>
              <w:t xml:space="preserve"> additional, internal working guidelines, as required</w:t>
            </w:r>
            <w:r w:rsidRPr="004D321E">
              <w:rPr>
                <w:rFonts w:cs="Arial"/>
                <w:sz w:val="20"/>
              </w:rPr>
              <w:t>.</w:t>
            </w:r>
          </w:p>
        </w:tc>
        <w:tc>
          <w:tcPr>
            <w:tcW w:w="3779" w:type="dxa"/>
          </w:tcPr>
          <w:p w:rsidR="00634E9C" w:rsidRPr="00A30E37" w:rsidRDefault="00634E9C" w:rsidP="003D79E2">
            <w:pPr>
              <w:rPr>
                <w:rFonts w:cs="Arial"/>
                <w:sz w:val="20"/>
                <w:lang w:val="en-US"/>
              </w:rPr>
            </w:pPr>
            <w:r w:rsidRPr="00A30E37">
              <w:rPr>
                <w:rFonts w:cs="Arial"/>
                <w:sz w:val="20"/>
              </w:rPr>
              <w:t>Compromise proposal taken from TSAG-TD 395 Rev.3</w:t>
            </w:r>
          </w:p>
        </w:tc>
        <w:tc>
          <w:tcPr>
            <w:tcW w:w="3779" w:type="dxa"/>
          </w:tcPr>
          <w:p w:rsidR="00634E9C" w:rsidRPr="00A45244" w:rsidRDefault="00634E9C" w:rsidP="00A06AF9">
            <w:pPr>
              <w:rPr>
                <w:rFonts w:cs="Arial"/>
                <w:sz w:val="20"/>
              </w:rPr>
            </w:pPr>
            <w:r w:rsidRPr="00A45244">
              <w:rPr>
                <w:rFonts w:cs="Arial"/>
                <w:sz w:val="20"/>
                <w:lang w:val="en-US"/>
              </w:rPr>
              <w:t xml:space="preserve">Focus groups may </w:t>
            </w:r>
            <w:r w:rsidRPr="00A45244">
              <w:rPr>
                <w:rFonts w:cs="Arial"/>
                <w:sz w:val="20"/>
                <w:lang w:val="en-US" w:eastAsia="zh-CN"/>
              </w:rPr>
              <w:t>develop</w:t>
            </w:r>
            <w:r w:rsidRPr="00A45244">
              <w:rPr>
                <w:rFonts w:cs="Arial"/>
                <w:sz w:val="20"/>
                <w:lang w:val="en-US"/>
              </w:rPr>
              <w:t xml:space="preserve"> additional, internal working guidelines, as required</w:t>
            </w:r>
            <w:r>
              <w:rPr>
                <w:rFonts w:cs="Arial"/>
                <w:sz w:val="20"/>
                <w:lang w:val="en-US"/>
              </w:rPr>
              <w:t>.</w:t>
            </w:r>
          </w:p>
        </w:tc>
      </w:tr>
    </w:tbl>
    <w:p w:rsidR="00634E9C" w:rsidRPr="008563FB" w:rsidRDefault="00634E9C" w:rsidP="00BF5B05">
      <w:pPr>
        <w:jc w:val="center"/>
      </w:pPr>
      <w:r>
        <w:rPr>
          <w:lang w:eastAsia="ko-KR"/>
        </w:rPr>
        <w:t>______________</w:t>
      </w:r>
    </w:p>
    <w:sectPr w:rsidR="00634E9C" w:rsidRPr="008563FB" w:rsidSect="00BF5B05">
      <w:pgSz w:w="16838" w:h="11906" w:orient="landscape"/>
      <w:pgMar w:top="1276" w:right="1134" w:bottom="1275" w:left="720" w:header="720" w:footer="720" w:gutter="0"/>
      <w:cols w:space="72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98" w:rsidRDefault="00381198" w:rsidP="005A506F">
      <w:pPr>
        <w:spacing w:after="0"/>
      </w:pPr>
      <w:r>
        <w:separator/>
      </w:r>
    </w:p>
  </w:endnote>
  <w:endnote w:type="continuationSeparator" w:id="0">
    <w:p w:rsidR="00381198" w:rsidRDefault="00381198" w:rsidP="005A5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98" w:rsidRDefault="00381198" w:rsidP="005A506F">
      <w:pPr>
        <w:spacing w:after="0"/>
      </w:pPr>
      <w:r>
        <w:separator/>
      </w:r>
    </w:p>
  </w:footnote>
  <w:footnote w:type="continuationSeparator" w:id="0">
    <w:p w:rsidR="00381198" w:rsidRDefault="00381198" w:rsidP="005A50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CCBB14"/>
    <w:lvl w:ilvl="0">
      <w:start w:val="1"/>
      <w:numFmt w:val="decimal"/>
      <w:lvlText w:val="%1."/>
      <w:lvlJc w:val="left"/>
      <w:pPr>
        <w:tabs>
          <w:tab w:val="num" w:pos="360"/>
        </w:tabs>
        <w:ind w:left="360" w:hanging="360"/>
      </w:pPr>
      <w:rPr>
        <w:rFonts w:cs="Times New Roman"/>
      </w:rPr>
    </w:lvl>
  </w:abstractNum>
  <w:abstractNum w:abstractNumId="1">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0000001"/>
    <w:multiLevelType w:val="multilevel"/>
    <w:tmpl w:val="00000001"/>
    <w:lvl w:ilvl="0">
      <w:start w:val="1"/>
      <w:numFmt w:val="decimal"/>
      <w:pStyle w:val="Titre1"/>
      <w:lvlText w:val="%1"/>
      <w:lvlJc w:val="left"/>
      <w:pPr>
        <w:tabs>
          <w:tab w:val="num" w:pos="432"/>
        </w:tabs>
        <w:ind w:left="851" w:hanging="851"/>
      </w:pPr>
      <w:rPr>
        <w:rFonts w:cs="Times New Roman"/>
      </w:rPr>
    </w:lvl>
    <w:lvl w:ilvl="1">
      <w:start w:val="1"/>
      <w:numFmt w:val="decimal"/>
      <w:pStyle w:val="Titre2"/>
      <w:lvlText w:val="%1.%2"/>
      <w:lvlJc w:val="left"/>
      <w:pPr>
        <w:tabs>
          <w:tab w:val="num" w:pos="576"/>
        </w:tabs>
        <w:ind w:left="851" w:hanging="851"/>
      </w:pPr>
      <w:rPr>
        <w:rFonts w:cs="Times New Roman"/>
      </w:rPr>
    </w:lvl>
    <w:lvl w:ilvl="2">
      <w:start w:val="1"/>
      <w:numFmt w:val="decimal"/>
      <w:pStyle w:val="Titre3"/>
      <w:lvlText w:val="%1.%2.%3"/>
      <w:lvlJc w:val="left"/>
      <w:pPr>
        <w:tabs>
          <w:tab w:val="num" w:pos="720"/>
        </w:tabs>
        <w:ind w:left="851" w:hanging="851"/>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
    <w:nsid w:val="03C6631D"/>
    <w:multiLevelType w:val="hybridMultilevel"/>
    <w:tmpl w:val="330E0970"/>
    <w:lvl w:ilvl="0" w:tplc="F58480C4">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4">
    <w:nsid w:val="03D41457"/>
    <w:multiLevelType w:val="hybridMultilevel"/>
    <w:tmpl w:val="78AAA5A8"/>
    <w:lvl w:ilvl="0" w:tplc="621C2B4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645683"/>
    <w:multiLevelType w:val="hybridMultilevel"/>
    <w:tmpl w:val="5A0E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9384F"/>
    <w:multiLevelType w:val="hybridMultilevel"/>
    <w:tmpl w:val="D9FA0BB0"/>
    <w:lvl w:ilvl="0" w:tplc="727CA122">
      <w:start w:val="1"/>
      <w:numFmt w:val="bullet"/>
      <w:lvlText w:val=""/>
      <w:lvlJc w:val="left"/>
      <w:pPr>
        <w:tabs>
          <w:tab w:val="num" w:pos="-1953"/>
        </w:tabs>
        <w:ind w:left="927" w:hanging="360"/>
      </w:pPr>
      <w:rPr>
        <w:rFonts w:ascii="Symbol" w:hAnsi="Symbol" w:hint="default"/>
      </w:rPr>
    </w:lvl>
    <w:lvl w:ilvl="1" w:tplc="04070003" w:tentative="1">
      <w:start w:val="1"/>
      <w:numFmt w:val="bullet"/>
      <w:lvlText w:val="o"/>
      <w:lvlJc w:val="left"/>
      <w:pPr>
        <w:tabs>
          <w:tab w:val="num" w:pos="-513"/>
        </w:tabs>
        <w:ind w:left="-513" w:hanging="360"/>
      </w:pPr>
      <w:rPr>
        <w:rFonts w:ascii="Courier New" w:hAnsi="Courier New" w:hint="default"/>
      </w:rPr>
    </w:lvl>
    <w:lvl w:ilvl="2" w:tplc="04070005" w:tentative="1">
      <w:start w:val="1"/>
      <w:numFmt w:val="bullet"/>
      <w:lvlText w:val=""/>
      <w:lvlJc w:val="left"/>
      <w:pPr>
        <w:tabs>
          <w:tab w:val="num" w:pos="207"/>
        </w:tabs>
        <w:ind w:left="207" w:hanging="360"/>
      </w:pPr>
      <w:rPr>
        <w:rFonts w:ascii="Wingdings" w:hAnsi="Wingdings" w:hint="default"/>
      </w:rPr>
    </w:lvl>
    <w:lvl w:ilvl="3" w:tplc="04070001" w:tentative="1">
      <w:start w:val="1"/>
      <w:numFmt w:val="bullet"/>
      <w:lvlText w:val=""/>
      <w:lvlJc w:val="left"/>
      <w:pPr>
        <w:tabs>
          <w:tab w:val="num" w:pos="927"/>
        </w:tabs>
        <w:ind w:left="927" w:hanging="360"/>
      </w:pPr>
      <w:rPr>
        <w:rFonts w:ascii="Symbol" w:hAnsi="Symbol" w:hint="default"/>
      </w:rPr>
    </w:lvl>
    <w:lvl w:ilvl="4" w:tplc="04070003" w:tentative="1">
      <w:start w:val="1"/>
      <w:numFmt w:val="bullet"/>
      <w:lvlText w:val="o"/>
      <w:lvlJc w:val="left"/>
      <w:pPr>
        <w:tabs>
          <w:tab w:val="num" w:pos="1647"/>
        </w:tabs>
        <w:ind w:left="1647" w:hanging="360"/>
      </w:pPr>
      <w:rPr>
        <w:rFonts w:ascii="Courier New" w:hAnsi="Courier New" w:hint="default"/>
      </w:rPr>
    </w:lvl>
    <w:lvl w:ilvl="5" w:tplc="04070005" w:tentative="1">
      <w:start w:val="1"/>
      <w:numFmt w:val="bullet"/>
      <w:lvlText w:val=""/>
      <w:lvlJc w:val="left"/>
      <w:pPr>
        <w:tabs>
          <w:tab w:val="num" w:pos="2367"/>
        </w:tabs>
        <w:ind w:left="2367" w:hanging="360"/>
      </w:pPr>
      <w:rPr>
        <w:rFonts w:ascii="Wingdings" w:hAnsi="Wingdings" w:hint="default"/>
      </w:rPr>
    </w:lvl>
    <w:lvl w:ilvl="6" w:tplc="04070001" w:tentative="1">
      <w:start w:val="1"/>
      <w:numFmt w:val="bullet"/>
      <w:lvlText w:val=""/>
      <w:lvlJc w:val="left"/>
      <w:pPr>
        <w:tabs>
          <w:tab w:val="num" w:pos="3087"/>
        </w:tabs>
        <w:ind w:left="3087" w:hanging="360"/>
      </w:pPr>
      <w:rPr>
        <w:rFonts w:ascii="Symbol" w:hAnsi="Symbol" w:hint="default"/>
      </w:rPr>
    </w:lvl>
    <w:lvl w:ilvl="7" w:tplc="04070003" w:tentative="1">
      <w:start w:val="1"/>
      <w:numFmt w:val="bullet"/>
      <w:lvlText w:val="o"/>
      <w:lvlJc w:val="left"/>
      <w:pPr>
        <w:tabs>
          <w:tab w:val="num" w:pos="3807"/>
        </w:tabs>
        <w:ind w:left="3807" w:hanging="360"/>
      </w:pPr>
      <w:rPr>
        <w:rFonts w:ascii="Courier New" w:hAnsi="Courier New" w:hint="default"/>
      </w:rPr>
    </w:lvl>
    <w:lvl w:ilvl="8" w:tplc="04070005" w:tentative="1">
      <w:start w:val="1"/>
      <w:numFmt w:val="bullet"/>
      <w:lvlText w:val=""/>
      <w:lvlJc w:val="left"/>
      <w:pPr>
        <w:tabs>
          <w:tab w:val="num" w:pos="4527"/>
        </w:tabs>
        <w:ind w:left="4527" w:hanging="360"/>
      </w:pPr>
      <w:rPr>
        <w:rFonts w:ascii="Wingdings" w:hAnsi="Wingdings" w:hint="default"/>
      </w:rPr>
    </w:lvl>
  </w:abstractNum>
  <w:abstractNum w:abstractNumId="7">
    <w:nsid w:val="0BFD21C0"/>
    <w:multiLevelType w:val="multilevel"/>
    <w:tmpl w:val="4984CE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FDB07D8"/>
    <w:multiLevelType w:val="hybridMultilevel"/>
    <w:tmpl w:val="9830D6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41762C9"/>
    <w:multiLevelType w:val="hybridMultilevel"/>
    <w:tmpl w:val="ED7EA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FB0607"/>
    <w:multiLevelType w:val="hybridMultilevel"/>
    <w:tmpl w:val="D5B8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D5566"/>
    <w:multiLevelType w:val="multilevel"/>
    <w:tmpl w:val="15F6C476"/>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F086F6B"/>
    <w:multiLevelType w:val="multilevel"/>
    <w:tmpl w:val="720C9CBA"/>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576"/>
        </w:tabs>
        <w:ind w:left="851" w:hanging="851"/>
      </w:pPr>
      <w:rPr>
        <w:rFonts w:cs="Times New Roman"/>
      </w:rPr>
    </w:lvl>
    <w:lvl w:ilvl="2">
      <w:start w:val="1"/>
      <w:numFmt w:val="decimal"/>
      <w:lvlText w:val="%1.%2.%3"/>
      <w:lvlJc w:val="left"/>
      <w:pPr>
        <w:tabs>
          <w:tab w:val="num" w:pos="720"/>
        </w:tabs>
        <w:ind w:left="851" w:hanging="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30A26988"/>
    <w:multiLevelType w:val="hybridMultilevel"/>
    <w:tmpl w:val="BEB01B38"/>
    <w:lvl w:ilvl="0" w:tplc="83B2D7D8">
      <w:start w:val="1"/>
      <w:numFmt w:val="bullet"/>
      <w:lvlText w:val="-"/>
      <w:lvlJc w:val="left"/>
      <w:pPr>
        <w:ind w:left="1241" w:hanging="400"/>
      </w:pPr>
      <w:rPr>
        <w:rFonts w:ascii="Gulim" w:eastAsia="Gulim" w:hAnsi="Gulim" w:hint="eastAsia"/>
      </w:rPr>
    </w:lvl>
    <w:lvl w:ilvl="1" w:tplc="04090003" w:tentative="1">
      <w:start w:val="1"/>
      <w:numFmt w:val="bullet"/>
      <w:lvlText w:val=""/>
      <w:lvlJc w:val="left"/>
      <w:pPr>
        <w:ind w:left="1641" w:hanging="400"/>
      </w:pPr>
      <w:rPr>
        <w:rFonts w:ascii="Wingdings" w:hAnsi="Wingdings" w:hint="default"/>
      </w:rPr>
    </w:lvl>
    <w:lvl w:ilvl="2" w:tplc="04090005" w:tentative="1">
      <w:start w:val="1"/>
      <w:numFmt w:val="bullet"/>
      <w:lvlText w:val=""/>
      <w:lvlJc w:val="left"/>
      <w:pPr>
        <w:ind w:left="2041" w:hanging="400"/>
      </w:pPr>
      <w:rPr>
        <w:rFonts w:ascii="Wingdings" w:hAnsi="Wingdings" w:hint="default"/>
      </w:rPr>
    </w:lvl>
    <w:lvl w:ilvl="3" w:tplc="04090001" w:tentative="1">
      <w:start w:val="1"/>
      <w:numFmt w:val="bullet"/>
      <w:lvlText w:val=""/>
      <w:lvlJc w:val="left"/>
      <w:pPr>
        <w:ind w:left="2441" w:hanging="400"/>
      </w:pPr>
      <w:rPr>
        <w:rFonts w:ascii="Wingdings" w:hAnsi="Wingdings" w:hint="default"/>
      </w:rPr>
    </w:lvl>
    <w:lvl w:ilvl="4" w:tplc="04090003" w:tentative="1">
      <w:start w:val="1"/>
      <w:numFmt w:val="bullet"/>
      <w:lvlText w:val=""/>
      <w:lvlJc w:val="left"/>
      <w:pPr>
        <w:ind w:left="2841" w:hanging="400"/>
      </w:pPr>
      <w:rPr>
        <w:rFonts w:ascii="Wingdings" w:hAnsi="Wingdings" w:hint="default"/>
      </w:rPr>
    </w:lvl>
    <w:lvl w:ilvl="5" w:tplc="04090005" w:tentative="1">
      <w:start w:val="1"/>
      <w:numFmt w:val="bullet"/>
      <w:lvlText w:val=""/>
      <w:lvlJc w:val="left"/>
      <w:pPr>
        <w:ind w:left="3241" w:hanging="400"/>
      </w:pPr>
      <w:rPr>
        <w:rFonts w:ascii="Wingdings" w:hAnsi="Wingdings" w:hint="default"/>
      </w:rPr>
    </w:lvl>
    <w:lvl w:ilvl="6" w:tplc="04090001" w:tentative="1">
      <w:start w:val="1"/>
      <w:numFmt w:val="bullet"/>
      <w:lvlText w:val=""/>
      <w:lvlJc w:val="left"/>
      <w:pPr>
        <w:ind w:left="3641" w:hanging="400"/>
      </w:pPr>
      <w:rPr>
        <w:rFonts w:ascii="Wingdings" w:hAnsi="Wingdings" w:hint="default"/>
      </w:rPr>
    </w:lvl>
    <w:lvl w:ilvl="7" w:tplc="04090003" w:tentative="1">
      <w:start w:val="1"/>
      <w:numFmt w:val="bullet"/>
      <w:lvlText w:val=""/>
      <w:lvlJc w:val="left"/>
      <w:pPr>
        <w:ind w:left="4041" w:hanging="400"/>
      </w:pPr>
      <w:rPr>
        <w:rFonts w:ascii="Wingdings" w:hAnsi="Wingdings" w:hint="default"/>
      </w:rPr>
    </w:lvl>
    <w:lvl w:ilvl="8" w:tplc="04090005" w:tentative="1">
      <w:start w:val="1"/>
      <w:numFmt w:val="bullet"/>
      <w:lvlText w:val=""/>
      <w:lvlJc w:val="left"/>
      <w:pPr>
        <w:ind w:left="4441" w:hanging="400"/>
      </w:pPr>
      <w:rPr>
        <w:rFonts w:ascii="Wingdings" w:hAnsi="Wingdings" w:hint="default"/>
      </w:rPr>
    </w:lvl>
  </w:abstractNum>
  <w:abstractNum w:abstractNumId="14">
    <w:nsid w:val="30B13595"/>
    <w:multiLevelType w:val="hybridMultilevel"/>
    <w:tmpl w:val="F0F69ACE"/>
    <w:lvl w:ilvl="0" w:tplc="20828A4A">
      <w:start w:val="1"/>
      <w:numFmt w:val="bullet"/>
      <w:lvlText w:val=""/>
      <w:lvlJc w:val="left"/>
      <w:pPr>
        <w:tabs>
          <w:tab w:val="num" w:pos="1021"/>
        </w:tabs>
        <w:ind w:left="1021"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6524AC"/>
    <w:multiLevelType w:val="hybridMultilevel"/>
    <w:tmpl w:val="3D763B06"/>
    <w:lvl w:ilvl="0" w:tplc="83B2D7D8">
      <w:start w:val="1"/>
      <w:numFmt w:val="bullet"/>
      <w:lvlText w:val="-"/>
      <w:lvlJc w:val="left"/>
      <w:pPr>
        <w:ind w:left="800" w:hanging="400"/>
      </w:pPr>
      <w:rPr>
        <w:rFonts w:ascii="Gulim" w:eastAsia="Gulim" w:hAnsi="Gulim"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E841725"/>
    <w:multiLevelType w:val="multilevel"/>
    <w:tmpl w:val="5A76ED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432349F9"/>
    <w:multiLevelType w:val="multilevel"/>
    <w:tmpl w:val="0EA2D538"/>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576"/>
        </w:tabs>
        <w:ind w:left="851" w:hanging="851"/>
      </w:pPr>
      <w:rPr>
        <w:rFonts w:cs="Times New Roman"/>
      </w:rPr>
    </w:lvl>
    <w:lvl w:ilvl="2">
      <w:start w:val="1"/>
      <w:numFmt w:val="decimal"/>
      <w:lvlText w:val="%1.%2.%3"/>
      <w:lvlJc w:val="left"/>
      <w:pPr>
        <w:tabs>
          <w:tab w:val="num" w:pos="720"/>
        </w:tabs>
        <w:ind w:left="851" w:hanging="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436E11C4"/>
    <w:multiLevelType w:val="hybridMultilevel"/>
    <w:tmpl w:val="6C56B7AA"/>
    <w:lvl w:ilvl="0" w:tplc="727CA122">
      <w:start w:val="1"/>
      <w:numFmt w:val="bullet"/>
      <w:lvlText w:val=""/>
      <w:lvlJc w:val="left"/>
      <w:pPr>
        <w:tabs>
          <w:tab w:val="num" w:pos="-2160"/>
        </w:tabs>
        <w:ind w:left="72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0"/>
        </w:tabs>
        <w:ind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9">
    <w:nsid w:val="4C1B5B8C"/>
    <w:multiLevelType w:val="hybridMultilevel"/>
    <w:tmpl w:val="A4140FB8"/>
    <w:lvl w:ilvl="0" w:tplc="18B070D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037E9C"/>
    <w:multiLevelType w:val="hybridMultilevel"/>
    <w:tmpl w:val="0302DB7C"/>
    <w:lvl w:ilvl="0" w:tplc="F58480C4">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1">
    <w:nsid w:val="513949A9"/>
    <w:multiLevelType w:val="multilevel"/>
    <w:tmpl w:val="4642AA12"/>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576"/>
        </w:tabs>
        <w:ind w:left="851" w:hanging="851"/>
      </w:pPr>
      <w:rPr>
        <w:rFonts w:cs="Times New Roman"/>
      </w:rPr>
    </w:lvl>
    <w:lvl w:ilvl="2">
      <w:start w:val="1"/>
      <w:numFmt w:val="decimal"/>
      <w:lvlText w:val="%1.%2.%3"/>
      <w:lvlJc w:val="left"/>
      <w:pPr>
        <w:tabs>
          <w:tab w:val="num" w:pos="720"/>
        </w:tabs>
        <w:ind w:left="851" w:hanging="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4580ADD"/>
    <w:multiLevelType w:val="hybridMultilevel"/>
    <w:tmpl w:val="57D874FA"/>
    <w:lvl w:ilvl="0" w:tplc="D16005EA">
      <w:start w:val="3"/>
      <w:numFmt w:val="lowerRoman"/>
      <w:lvlText w:val="%1)"/>
      <w:lvlJc w:val="left"/>
      <w:pPr>
        <w:tabs>
          <w:tab w:val="num" w:pos="1575"/>
        </w:tabs>
        <w:ind w:left="1575" w:hanging="720"/>
      </w:pPr>
      <w:rPr>
        <w:rFonts w:cs="Times New Roman" w:hint="default"/>
      </w:rPr>
    </w:lvl>
    <w:lvl w:ilvl="1" w:tplc="040C0019" w:tentative="1">
      <w:start w:val="1"/>
      <w:numFmt w:val="lowerLetter"/>
      <w:lvlText w:val="%2."/>
      <w:lvlJc w:val="left"/>
      <w:pPr>
        <w:tabs>
          <w:tab w:val="num" w:pos="1935"/>
        </w:tabs>
        <w:ind w:left="1935" w:hanging="360"/>
      </w:pPr>
      <w:rPr>
        <w:rFonts w:cs="Times New Roman"/>
      </w:rPr>
    </w:lvl>
    <w:lvl w:ilvl="2" w:tplc="040C001B" w:tentative="1">
      <w:start w:val="1"/>
      <w:numFmt w:val="lowerRoman"/>
      <w:lvlText w:val="%3."/>
      <w:lvlJc w:val="right"/>
      <w:pPr>
        <w:tabs>
          <w:tab w:val="num" w:pos="2655"/>
        </w:tabs>
        <w:ind w:left="2655" w:hanging="180"/>
      </w:pPr>
      <w:rPr>
        <w:rFonts w:cs="Times New Roman"/>
      </w:rPr>
    </w:lvl>
    <w:lvl w:ilvl="3" w:tplc="040C000F" w:tentative="1">
      <w:start w:val="1"/>
      <w:numFmt w:val="decimal"/>
      <w:lvlText w:val="%4."/>
      <w:lvlJc w:val="left"/>
      <w:pPr>
        <w:tabs>
          <w:tab w:val="num" w:pos="3375"/>
        </w:tabs>
        <w:ind w:left="3375" w:hanging="360"/>
      </w:pPr>
      <w:rPr>
        <w:rFonts w:cs="Times New Roman"/>
      </w:rPr>
    </w:lvl>
    <w:lvl w:ilvl="4" w:tplc="040C0019" w:tentative="1">
      <w:start w:val="1"/>
      <w:numFmt w:val="lowerLetter"/>
      <w:lvlText w:val="%5."/>
      <w:lvlJc w:val="left"/>
      <w:pPr>
        <w:tabs>
          <w:tab w:val="num" w:pos="4095"/>
        </w:tabs>
        <w:ind w:left="4095" w:hanging="360"/>
      </w:pPr>
      <w:rPr>
        <w:rFonts w:cs="Times New Roman"/>
      </w:rPr>
    </w:lvl>
    <w:lvl w:ilvl="5" w:tplc="040C001B" w:tentative="1">
      <w:start w:val="1"/>
      <w:numFmt w:val="lowerRoman"/>
      <w:lvlText w:val="%6."/>
      <w:lvlJc w:val="right"/>
      <w:pPr>
        <w:tabs>
          <w:tab w:val="num" w:pos="4815"/>
        </w:tabs>
        <w:ind w:left="4815" w:hanging="180"/>
      </w:pPr>
      <w:rPr>
        <w:rFonts w:cs="Times New Roman"/>
      </w:rPr>
    </w:lvl>
    <w:lvl w:ilvl="6" w:tplc="040C000F" w:tentative="1">
      <w:start w:val="1"/>
      <w:numFmt w:val="decimal"/>
      <w:lvlText w:val="%7."/>
      <w:lvlJc w:val="left"/>
      <w:pPr>
        <w:tabs>
          <w:tab w:val="num" w:pos="5535"/>
        </w:tabs>
        <w:ind w:left="5535" w:hanging="360"/>
      </w:pPr>
      <w:rPr>
        <w:rFonts w:cs="Times New Roman"/>
      </w:rPr>
    </w:lvl>
    <w:lvl w:ilvl="7" w:tplc="040C0019" w:tentative="1">
      <w:start w:val="1"/>
      <w:numFmt w:val="lowerLetter"/>
      <w:lvlText w:val="%8."/>
      <w:lvlJc w:val="left"/>
      <w:pPr>
        <w:tabs>
          <w:tab w:val="num" w:pos="6255"/>
        </w:tabs>
        <w:ind w:left="6255" w:hanging="360"/>
      </w:pPr>
      <w:rPr>
        <w:rFonts w:cs="Times New Roman"/>
      </w:rPr>
    </w:lvl>
    <w:lvl w:ilvl="8" w:tplc="040C001B" w:tentative="1">
      <w:start w:val="1"/>
      <w:numFmt w:val="lowerRoman"/>
      <w:lvlText w:val="%9."/>
      <w:lvlJc w:val="right"/>
      <w:pPr>
        <w:tabs>
          <w:tab w:val="num" w:pos="6975"/>
        </w:tabs>
        <w:ind w:left="6975" w:hanging="180"/>
      </w:pPr>
      <w:rPr>
        <w:rFonts w:cs="Times New Roman"/>
      </w:rPr>
    </w:lvl>
  </w:abstractNum>
  <w:abstractNum w:abstractNumId="23">
    <w:nsid w:val="56555069"/>
    <w:multiLevelType w:val="hybridMultilevel"/>
    <w:tmpl w:val="2D0A3D5C"/>
    <w:lvl w:ilvl="0" w:tplc="83B2D7D8">
      <w:start w:val="1"/>
      <w:numFmt w:val="bullet"/>
      <w:lvlText w:val="-"/>
      <w:lvlJc w:val="left"/>
      <w:pPr>
        <w:ind w:left="800" w:hanging="400"/>
      </w:pPr>
      <w:rPr>
        <w:rFonts w:ascii="Gulim" w:eastAsia="Gulim" w:hAnsi="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6831C4A"/>
    <w:multiLevelType w:val="hybridMultilevel"/>
    <w:tmpl w:val="171614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6ED7C7A"/>
    <w:multiLevelType w:val="multilevel"/>
    <w:tmpl w:val="B09608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59196909"/>
    <w:multiLevelType w:val="multilevel"/>
    <w:tmpl w:val="B9428AFC"/>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576"/>
        </w:tabs>
        <w:ind w:left="851" w:hanging="851"/>
      </w:pPr>
      <w:rPr>
        <w:rFonts w:cs="Times New Roman"/>
      </w:rPr>
    </w:lvl>
    <w:lvl w:ilvl="2">
      <w:start w:val="1"/>
      <w:numFmt w:val="decimal"/>
      <w:lvlText w:val="%1.%2.%3"/>
      <w:lvlJc w:val="left"/>
      <w:pPr>
        <w:tabs>
          <w:tab w:val="num" w:pos="720"/>
        </w:tabs>
        <w:ind w:left="851" w:hanging="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E07780E"/>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8">
    <w:nsid w:val="5EEB3419"/>
    <w:multiLevelType w:val="hybridMultilevel"/>
    <w:tmpl w:val="A8DA241E"/>
    <w:lvl w:ilvl="0" w:tplc="F58480C4">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9">
    <w:nsid w:val="5F631F03"/>
    <w:multiLevelType w:val="hybridMultilevel"/>
    <w:tmpl w:val="C610CF24"/>
    <w:lvl w:ilvl="0" w:tplc="83B2D7D8">
      <w:start w:val="1"/>
      <w:numFmt w:val="bullet"/>
      <w:lvlText w:val="-"/>
      <w:lvlJc w:val="left"/>
      <w:pPr>
        <w:ind w:left="841" w:hanging="400"/>
      </w:pPr>
      <w:rPr>
        <w:rFonts w:ascii="Gulim" w:eastAsia="Gulim" w:hAnsi="Gulim" w:hint="eastAsia"/>
      </w:rPr>
    </w:lvl>
    <w:lvl w:ilvl="1" w:tplc="04090003" w:tentative="1">
      <w:start w:val="1"/>
      <w:numFmt w:val="bullet"/>
      <w:lvlText w:val=""/>
      <w:lvlJc w:val="left"/>
      <w:pPr>
        <w:ind w:left="1241" w:hanging="400"/>
      </w:pPr>
      <w:rPr>
        <w:rFonts w:ascii="Wingdings" w:hAnsi="Wingdings" w:hint="default"/>
      </w:rPr>
    </w:lvl>
    <w:lvl w:ilvl="2" w:tplc="04090005" w:tentative="1">
      <w:start w:val="1"/>
      <w:numFmt w:val="bullet"/>
      <w:lvlText w:val=""/>
      <w:lvlJc w:val="left"/>
      <w:pPr>
        <w:ind w:left="1641" w:hanging="400"/>
      </w:pPr>
      <w:rPr>
        <w:rFonts w:ascii="Wingdings" w:hAnsi="Wingdings" w:hint="default"/>
      </w:rPr>
    </w:lvl>
    <w:lvl w:ilvl="3" w:tplc="04090001" w:tentative="1">
      <w:start w:val="1"/>
      <w:numFmt w:val="bullet"/>
      <w:lvlText w:val=""/>
      <w:lvlJc w:val="left"/>
      <w:pPr>
        <w:ind w:left="2041" w:hanging="400"/>
      </w:pPr>
      <w:rPr>
        <w:rFonts w:ascii="Wingdings" w:hAnsi="Wingdings" w:hint="default"/>
      </w:rPr>
    </w:lvl>
    <w:lvl w:ilvl="4" w:tplc="04090003" w:tentative="1">
      <w:start w:val="1"/>
      <w:numFmt w:val="bullet"/>
      <w:lvlText w:val=""/>
      <w:lvlJc w:val="left"/>
      <w:pPr>
        <w:ind w:left="2441" w:hanging="400"/>
      </w:pPr>
      <w:rPr>
        <w:rFonts w:ascii="Wingdings" w:hAnsi="Wingdings" w:hint="default"/>
      </w:rPr>
    </w:lvl>
    <w:lvl w:ilvl="5" w:tplc="04090005" w:tentative="1">
      <w:start w:val="1"/>
      <w:numFmt w:val="bullet"/>
      <w:lvlText w:val=""/>
      <w:lvlJc w:val="left"/>
      <w:pPr>
        <w:ind w:left="2841" w:hanging="400"/>
      </w:pPr>
      <w:rPr>
        <w:rFonts w:ascii="Wingdings" w:hAnsi="Wingdings" w:hint="default"/>
      </w:rPr>
    </w:lvl>
    <w:lvl w:ilvl="6" w:tplc="04090001" w:tentative="1">
      <w:start w:val="1"/>
      <w:numFmt w:val="bullet"/>
      <w:lvlText w:val=""/>
      <w:lvlJc w:val="left"/>
      <w:pPr>
        <w:ind w:left="3241" w:hanging="400"/>
      </w:pPr>
      <w:rPr>
        <w:rFonts w:ascii="Wingdings" w:hAnsi="Wingdings" w:hint="default"/>
      </w:rPr>
    </w:lvl>
    <w:lvl w:ilvl="7" w:tplc="04090003" w:tentative="1">
      <w:start w:val="1"/>
      <w:numFmt w:val="bullet"/>
      <w:lvlText w:val=""/>
      <w:lvlJc w:val="left"/>
      <w:pPr>
        <w:ind w:left="3641" w:hanging="400"/>
      </w:pPr>
      <w:rPr>
        <w:rFonts w:ascii="Wingdings" w:hAnsi="Wingdings" w:hint="default"/>
      </w:rPr>
    </w:lvl>
    <w:lvl w:ilvl="8" w:tplc="04090005" w:tentative="1">
      <w:start w:val="1"/>
      <w:numFmt w:val="bullet"/>
      <w:lvlText w:val=""/>
      <w:lvlJc w:val="left"/>
      <w:pPr>
        <w:ind w:left="4041" w:hanging="400"/>
      </w:pPr>
      <w:rPr>
        <w:rFonts w:ascii="Wingdings" w:hAnsi="Wingdings" w:hint="default"/>
      </w:rPr>
    </w:lvl>
  </w:abstractNum>
  <w:abstractNum w:abstractNumId="30">
    <w:nsid w:val="62BB68B8"/>
    <w:multiLevelType w:val="multilevel"/>
    <w:tmpl w:val="DE1203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64880C81"/>
    <w:multiLevelType w:val="hybridMultilevel"/>
    <w:tmpl w:val="BA9C7210"/>
    <w:lvl w:ilvl="0" w:tplc="727CA122">
      <w:start w:val="1"/>
      <w:numFmt w:val="bullet"/>
      <w:lvlText w:val=""/>
      <w:lvlJc w:val="left"/>
      <w:pPr>
        <w:tabs>
          <w:tab w:val="num" w:pos="-1953"/>
        </w:tabs>
        <w:ind w:left="927" w:hanging="360"/>
      </w:pPr>
      <w:rPr>
        <w:rFonts w:ascii="Symbol" w:hAnsi="Symbol" w:hint="default"/>
      </w:rPr>
    </w:lvl>
    <w:lvl w:ilvl="1" w:tplc="04070003" w:tentative="1">
      <w:start w:val="1"/>
      <w:numFmt w:val="bullet"/>
      <w:lvlText w:val="o"/>
      <w:lvlJc w:val="left"/>
      <w:pPr>
        <w:tabs>
          <w:tab w:val="num" w:pos="-513"/>
        </w:tabs>
        <w:ind w:left="-513" w:hanging="360"/>
      </w:pPr>
      <w:rPr>
        <w:rFonts w:ascii="Courier New" w:hAnsi="Courier New" w:hint="default"/>
      </w:rPr>
    </w:lvl>
    <w:lvl w:ilvl="2" w:tplc="04070005" w:tentative="1">
      <w:start w:val="1"/>
      <w:numFmt w:val="bullet"/>
      <w:lvlText w:val=""/>
      <w:lvlJc w:val="left"/>
      <w:pPr>
        <w:tabs>
          <w:tab w:val="num" w:pos="207"/>
        </w:tabs>
        <w:ind w:left="207" w:hanging="360"/>
      </w:pPr>
      <w:rPr>
        <w:rFonts w:ascii="Wingdings" w:hAnsi="Wingdings" w:hint="default"/>
      </w:rPr>
    </w:lvl>
    <w:lvl w:ilvl="3" w:tplc="04070001" w:tentative="1">
      <w:start w:val="1"/>
      <w:numFmt w:val="bullet"/>
      <w:lvlText w:val=""/>
      <w:lvlJc w:val="left"/>
      <w:pPr>
        <w:tabs>
          <w:tab w:val="num" w:pos="927"/>
        </w:tabs>
        <w:ind w:left="927" w:hanging="360"/>
      </w:pPr>
      <w:rPr>
        <w:rFonts w:ascii="Symbol" w:hAnsi="Symbol" w:hint="default"/>
      </w:rPr>
    </w:lvl>
    <w:lvl w:ilvl="4" w:tplc="04070003" w:tentative="1">
      <w:start w:val="1"/>
      <w:numFmt w:val="bullet"/>
      <w:lvlText w:val="o"/>
      <w:lvlJc w:val="left"/>
      <w:pPr>
        <w:tabs>
          <w:tab w:val="num" w:pos="1647"/>
        </w:tabs>
        <w:ind w:left="1647" w:hanging="360"/>
      </w:pPr>
      <w:rPr>
        <w:rFonts w:ascii="Courier New" w:hAnsi="Courier New" w:hint="default"/>
      </w:rPr>
    </w:lvl>
    <w:lvl w:ilvl="5" w:tplc="04070005" w:tentative="1">
      <w:start w:val="1"/>
      <w:numFmt w:val="bullet"/>
      <w:lvlText w:val=""/>
      <w:lvlJc w:val="left"/>
      <w:pPr>
        <w:tabs>
          <w:tab w:val="num" w:pos="2367"/>
        </w:tabs>
        <w:ind w:left="2367" w:hanging="360"/>
      </w:pPr>
      <w:rPr>
        <w:rFonts w:ascii="Wingdings" w:hAnsi="Wingdings" w:hint="default"/>
      </w:rPr>
    </w:lvl>
    <w:lvl w:ilvl="6" w:tplc="04070001" w:tentative="1">
      <w:start w:val="1"/>
      <w:numFmt w:val="bullet"/>
      <w:lvlText w:val=""/>
      <w:lvlJc w:val="left"/>
      <w:pPr>
        <w:tabs>
          <w:tab w:val="num" w:pos="3087"/>
        </w:tabs>
        <w:ind w:left="3087" w:hanging="360"/>
      </w:pPr>
      <w:rPr>
        <w:rFonts w:ascii="Symbol" w:hAnsi="Symbol" w:hint="default"/>
      </w:rPr>
    </w:lvl>
    <w:lvl w:ilvl="7" w:tplc="04070003" w:tentative="1">
      <w:start w:val="1"/>
      <w:numFmt w:val="bullet"/>
      <w:lvlText w:val="o"/>
      <w:lvlJc w:val="left"/>
      <w:pPr>
        <w:tabs>
          <w:tab w:val="num" w:pos="3807"/>
        </w:tabs>
        <w:ind w:left="3807" w:hanging="360"/>
      </w:pPr>
      <w:rPr>
        <w:rFonts w:ascii="Courier New" w:hAnsi="Courier New" w:hint="default"/>
      </w:rPr>
    </w:lvl>
    <w:lvl w:ilvl="8" w:tplc="04070005" w:tentative="1">
      <w:start w:val="1"/>
      <w:numFmt w:val="bullet"/>
      <w:lvlText w:val=""/>
      <w:lvlJc w:val="left"/>
      <w:pPr>
        <w:tabs>
          <w:tab w:val="num" w:pos="4527"/>
        </w:tabs>
        <w:ind w:left="4527" w:hanging="360"/>
      </w:pPr>
      <w:rPr>
        <w:rFonts w:ascii="Wingdings" w:hAnsi="Wingdings" w:hint="default"/>
      </w:rPr>
    </w:lvl>
  </w:abstractNum>
  <w:abstractNum w:abstractNumId="32">
    <w:nsid w:val="667A31A4"/>
    <w:multiLevelType w:val="hybridMultilevel"/>
    <w:tmpl w:val="2DFC7F34"/>
    <w:lvl w:ilvl="0" w:tplc="83B2D7D8">
      <w:start w:val="1"/>
      <w:numFmt w:val="bullet"/>
      <w:lvlText w:val="-"/>
      <w:lvlJc w:val="left"/>
      <w:pPr>
        <w:ind w:left="800" w:hanging="400"/>
      </w:pPr>
      <w:rPr>
        <w:rFonts w:ascii="Gulim" w:eastAsia="Gulim" w:hAnsi="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996663E"/>
    <w:multiLevelType w:val="hybridMultilevel"/>
    <w:tmpl w:val="24FA182C"/>
    <w:lvl w:ilvl="0" w:tplc="0407000F">
      <w:start w:val="1"/>
      <w:numFmt w:val="decimal"/>
      <w:lvlText w:val="%1."/>
      <w:lvlJc w:val="left"/>
      <w:pPr>
        <w:tabs>
          <w:tab w:val="num" w:pos="1154"/>
        </w:tabs>
        <w:ind w:left="1154" w:hanging="360"/>
      </w:pPr>
      <w:rPr>
        <w:rFonts w:cs="Times New Roman" w:hint="default"/>
      </w:rPr>
    </w:lvl>
    <w:lvl w:ilvl="1" w:tplc="04070003" w:tentative="1">
      <w:start w:val="1"/>
      <w:numFmt w:val="bullet"/>
      <w:lvlText w:val="o"/>
      <w:lvlJc w:val="left"/>
      <w:pPr>
        <w:tabs>
          <w:tab w:val="num" w:pos="-286"/>
        </w:tabs>
        <w:ind w:left="-286" w:hanging="360"/>
      </w:pPr>
      <w:rPr>
        <w:rFonts w:ascii="Courier New" w:hAnsi="Courier New" w:hint="default"/>
      </w:rPr>
    </w:lvl>
    <w:lvl w:ilvl="2" w:tplc="04070005" w:tentative="1">
      <w:start w:val="1"/>
      <w:numFmt w:val="bullet"/>
      <w:lvlText w:val=""/>
      <w:lvlJc w:val="left"/>
      <w:pPr>
        <w:tabs>
          <w:tab w:val="num" w:pos="434"/>
        </w:tabs>
        <w:ind w:left="434" w:hanging="360"/>
      </w:pPr>
      <w:rPr>
        <w:rFonts w:ascii="Wingdings" w:hAnsi="Wingdings" w:hint="default"/>
      </w:rPr>
    </w:lvl>
    <w:lvl w:ilvl="3" w:tplc="04070001" w:tentative="1">
      <w:start w:val="1"/>
      <w:numFmt w:val="bullet"/>
      <w:lvlText w:val=""/>
      <w:lvlJc w:val="left"/>
      <w:pPr>
        <w:tabs>
          <w:tab w:val="num" w:pos="1154"/>
        </w:tabs>
        <w:ind w:left="1154" w:hanging="360"/>
      </w:pPr>
      <w:rPr>
        <w:rFonts w:ascii="Symbol" w:hAnsi="Symbol" w:hint="default"/>
      </w:rPr>
    </w:lvl>
    <w:lvl w:ilvl="4" w:tplc="04070003" w:tentative="1">
      <w:start w:val="1"/>
      <w:numFmt w:val="bullet"/>
      <w:lvlText w:val="o"/>
      <w:lvlJc w:val="left"/>
      <w:pPr>
        <w:tabs>
          <w:tab w:val="num" w:pos="1874"/>
        </w:tabs>
        <w:ind w:left="1874" w:hanging="360"/>
      </w:pPr>
      <w:rPr>
        <w:rFonts w:ascii="Courier New" w:hAnsi="Courier New" w:hint="default"/>
      </w:rPr>
    </w:lvl>
    <w:lvl w:ilvl="5" w:tplc="04070005" w:tentative="1">
      <w:start w:val="1"/>
      <w:numFmt w:val="bullet"/>
      <w:lvlText w:val=""/>
      <w:lvlJc w:val="left"/>
      <w:pPr>
        <w:tabs>
          <w:tab w:val="num" w:pos="2594"/>
        </w:tabs>
        <w:ind w:left="2594" w:hanging="360"/>
      </w:pPr>
      <w:rPr>
        <w:rFonts w:ascii="Wingdings" w:hAnsi="Wingdings" w:hint="default"/>
      </w:rPr>
    </w:lvl>
    <w:lvl w:ilvl="6" w:tplc="04070001" w:tentative="1">
      <w:start w:val="1"/>
      <w:numFmt w:val="bullet"/>
      <w:lvlText w:val=""/>
      <w:lvlJc w:val="left"/>
      <w:pPr>
        <w:tabs>
          <w:tab w:val="num" w:pos="3314"/>
        </w:tabs>
        <w:ind w:left="3314" w:hanging="360"/>
      </w:pPr>
      <w:rPr>
        <w:rFonts w:ascii="Symbol" w:hAnsi="Symbol" w:hint="default"/>
      </w:rPr>
    </w:lvl>
    <w:lvl w:ilvl="7" w:tplc="04070003" w:tentative="1">
      <w:start w:val="1"/>
      <w:numFmt w:val="bullet"/>
      <w:lvlText w:val="o"/>
      <w:lvlJc w:val="left"/>
      <w:pPr>
        <w:tabs>
          <w:tab w:val="num" w:pos="4034"/>
        </w:tabs>
        <w:ind w:left="4034" w:hanging="360"/>
      </w:pPr>
      <w:rPr>
        <w:rFonts w:ascii="Courier New" w:hAnsi="Courier New" w:hint="default"/>
      </w:rPr>
    </w:lvl>
    <w:lvl w:ilvl="8" w:tplc="04070005" w:tentative="1">
      <w:start w:val="1"/>
      <w:numFmt w:val="bullet"/>
      <w:lvlText w:val=""/>
      <w:lvlJc w:val="left"/>
      <w:pPr>
        <w:tabs>
          <w:tab w:val="num" w:pos="4754"/>
        </w:tabs>
        <w:ind w:left="4754" w:hanging="360"/>
      </w:pPr>
      <w:rPr>
        <w:rFonts w:ascii="Wingdings" w:hAnsi="Wingdings" w:hint="default"/>
      </w:rPr>
    </w:lvl>
  </w:abstractNum>
  <w:abstractNum w:abstractNumId="34">
    <w:nsid w:val="6C553CF6"/>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5">
    <w:nsid w:val="768358FC"/>
    <w:multiLevelType w:val="hybridMultilevel"/>
    <w:tmpl w:val="062627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AB42004"/>
    <w:multiLevelType w:val="hybridMultilevel"/>
    <w:tmpl w:val="05A28E7C"/>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37">
    <w:nsid w:val="7C505AF3"/>
    <w:multiLevelType w:val="hybridMultilevel"/>
    <w:tmpl w:val="3DF427C6"/>
    <w:lvl w:ilvl="0" w:tplc="96EC4FBC">
      <w:start w:val="1"/>
      <w:numFmt w:val="bullet"/>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Gulim" w:eastAsia="Gulim" w:hAnsi="Gulim" w:hint="eastAsia"/>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EFF54EE"/>
    <w:multiLevelType w:val="multilevel"/>
    <w:tmpl w:val="D2CC9A4A"/>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576"/>
        </w:tabs>
        <w:ind w:left="851" w:hanging="851"/>
      </w:pPr>
      <w:rPr>
        <w:rFonts w:cs="Times New Roman"/>
      </w:rPr>
    </w:lvl>
    <w:lvl w:ilvl="2">
      <w:start w:val="1"/>
      <w:numFmt w:val="decimal"/>
      <w:lvlText w:val="%1.%2.%3"/>
      <w:lvlJc w:val="left"/>
      <w:pPr>
        <w:tabs>
          <w:tab w:val="num" w:pos="720"/>
        </w:tabs>
        <w:ind w:left="851" w:hanging="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24"/>
  </w:num>
  <w:num w:numId="3">
    <w:abstractNumId w:val="10"/>
  </w:num>
  <w:num w:numId="4">
    <w:abstractNumId w:val="1"/>
  </w:num>
  <w:num w:numId="5">
    <w:abstractNumId w:val="15"/>
  </w:num>
  <w:num w:numId="6">
    <w:abstractNumId w:val="29"/>
  </w:num>
  <w:num w:numId="7">
    <w:abstractNumId w:val="27"/>
  </w:num>
  <w:num w:numId="8">
    <w:abstractNumId w:val="37"/>
  </w:num>
  <w:num w:numId="9">
    <w:abstractNumId w:val="3"/>
  </w:num>
  <w:num w:numId="10">
    <w:abstractNumId w:val="28"/>
  </w:num>
  <w:num w:numId="11">
    <w:abstractNumId w:val="20"/>
  </w:num>
  <w:num w:numId="12">
    <w:abstractNumId w:val="34"/>
  </w:num>
  <w:num w:numId="13">
    <w:abstractNumId w:val="23"/>
  </w:num>
  <w:num w:numId="14">
    <w:abstractNumId w:val="32"/>
  </w:num>
  <w:num w:numId="15">
    <w:abstractNumId w:val="13"/>
  </w:num>
  <w:num w:numId="16">
    <w:abstractNumId w:val="19"/>
  </w:num>
  <w:num w:numId="17">
    <w:abstractNumId w:val="5"/>
  </w:num>
  <w:num w:numId="18">
    <w:abstractNumId w:val="18"/>
  </w:num>
  <w:num w:numId="19">
    <w:abstractNumId w:val="36"/>
  </w:num>
  <w:num w:numId="20">
    <w:abstractNumId w:val="9"/>
  </w:num>
  <w:num w:numId="21">
    <w:abstractNumId w:val="6"/>
  </w:num>
  <w:num w:numId="22">
    <w:abstractNumId w:val="33"/>
  </w:num>
  <w:num w:numId="23">
    <w:abstractNumId w:val="31"/>
  </w:num>
  <w:num w:numId="24">
    <w:abstractNumId w:val="30"/>
  </w:num>
  <w:num w:numId="25">
    <w:abstractNumId w:val="7"/>
  </w:num>
  <w:num w:numId="26">
    <w:abstractNumId w:val="25"/>
  </w:num>
  <w:num w:numId="27">
    <w:abstractNumId w:val="16"/>
  </w:num>
  <w:num w:numId="28">
    <w:abstractNumId w:val="11"/>
  </w:num>
  <w:num w:numId="29">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14"/>
  </w:num>
  <w:num w:numId="33">
    <w:abstractNumId w:val="38"/>
  </w:num>
  <w:num w:numId="34">
    <w:abstractNumId w:val="26"/>
  </w:num>
  <w:num w:numId="35">
    <w:abstractNumId w:val="17"/>
  </w:num>
  <w:num w:numId="36">
    <w:abstractNumId w:val="12"/>
  </w:num>
  <w:num w:numId="37">
    <w:abstractNumId w:val="21"/>
  </w:num>
  <w:num w:numId="38">
    <w:abstractNumId w:val="0"/>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C0"/>
    <w:rsid w:val="00020DB4"/>
    <w:rsid w:val="00026CA0"/>
    <w:rsid w:val="00035BCB"/>
    <w:rsid w:val="00040A00"/>
    <w:rsid w:val="00042415"/>
    <w:rsid w:val="0005022A"/>
    <w:rsid w:val="00054F6B"/>
    <w:rsid w:val="00056AC0"/>
    <w:rsid w:val="00060968"/>
    <w:rsid w:val="00065091"/>
    <w:rsid w:val="00065927"/>
    <w:rsid w:val="00074DD5"/>
    <w:rsid w:val="00082354"/>
    <w:rsid w:val="000863A5"/>
    <w:rsid w:val="00091213"/>
    <w:rsid w:val="000A5181"/>
    <w:rsid w:val="000C5B87"/>
    <w:rsid w:val="000D310B"/>
    <w:rsid w:val="000D3DA2"/>
    <w:rsid w:val="000E4293"/>
    <w:rsid w:val="000F4ED7"/>
    <w:rsid w:val="000F50AF"/>
    <w:rsid w:val="000F7AF8"/>
    <w:rsid w:val="00102AB6"/>
    <w:rsid w:val="00110AEF"/>
    <w:rsid w:val="00127532"/>
    <w:rsid w:val="00136D4A"/>
    <w:rsid w:val="00137ACA"/>
    <w:rsid w:val="00140D5C"/>
    <w:rsid w:val="001517CD"/>
    <w:rsid w:val="0016657C"/>
    <w:rsid w:val="00177821"/>
    <w:rsid w:val="0019250C"/>
    <w:rsid w:val="00194808"/>
    <w:rsid w:val="001A0B06"/>
    <w:rsid w:val="001A6D3C"/>
    <w:rsid w:val="001B3B39"/>
    <w:rsid w:val="001B5048"/>
    <w:rsid w:val="001C7BAB"/>
    <w:rsid w:val="001F1ED9"/>
    <w:rsid w:val="002006E3"/>
    <w:rsid w:val="00207756"/>
    <w:rsid w:val="002349F6"/>
    <w:rsid w:val="00242A04"/>
    <w:rsid w:val="00243AF4"/>
    <w:rsid w:val="002443BC"/>
    <w:rsid w:val="00251BD5"/>
    <w:rsid w:val="00254DB7"/>
    <w:rsid w:val="0026365A"/>
    <w:rsid w:val="00263F9F"/>
    <w:rsid w:val="00265522"/>
    <w:rsid w:val="00286D76"/>
    <w:rsid w:val="002C1FD3"/>
    <w:rsid w:val="00321520"/>
    <w:rsid w:val="00330BEB"/>
    <w:rsid w:val="003378BC"/>
    <w:rsid w:val="00353C75"/>
    <w:rsid w:val="00357751"/>
    <w:rsid w:val="0036103E"/>
    <w:rsid w:val="00363093"/>
    <w:rsid w:val="003673B6"/>
    <w:rsid w:val="00381098"/>
    <w:rsid w:val="00381198"/>
    <w:rsid w:val="003A06A7"/>
    <w:rsid w:val="003B3552"/>
    <w:rsid w:val="003B6903"/>
    <w:rsid w:val="003D79E2"/>
    <w:rsid w:val="003F77E9"/>
    <w:rsid w:val="004224A3"/>
    <w:rsid w:val="004325DB"/>
    <w:rsid w:val="004407E7"/>
    <w:rsid w:val="00453B0E"/>
    <w:rsid w:val="00456FA1"/>
    <w:rsid w:val="00461477"/>
    <w:rsid w:val="004677B1"/>
    <w:rsid w:val="0047434D"/>
    <w:rsid w:val="00475245"/>
    <w:rsid w:val="004829EA"/>
    <w:rsid w:val="00482EFE"/>
    <w:rsid w:val="00497350"/>
    <w:rsid w:val="004D18B3"/>
    <w:rsid w:val="004D321E"/>
    <w:rsid w:val="004F1DD6"/>
    <w:rsid w:val="004F3A64"/>
    <w:rsid w:val="00502B98"/>
    <w:rsid w:val="005270AA"/>
    <w:rsid w:val="00534A62"/>
    <w:rsid w:val="00541781"/>
    <w:rsid w:val="0054645A"/>
    <w:rsid w:val="0055769E"/>
    <w:rsid w:val="005642C6"/>
    <w:rsid w:val="00570D5C"/>
    <w:rsid w:val="00573875"/>
    <w:rsid w:val="00576972"/>
    <w:rsid w:val="00580076"/>
    <w:rsid w:val="00587EF8"/>
    <w:rsid w:val="0059792A"/>
    <w:rsid w:val="005A506F"/>
    <w:rsid w:val="005B3EBD"/>
    <w:rsid w:val="005C5AA1"/>
    <w:rsid w:val="005F674D"/>
    <w:rsid w:val="00603E25"/>
    <w:rsid w:val="006056DF"/>
    <w:rsid w:val="006133C8"/>
    <w:rsid w:val="00634E9C"/>
    <w:rsid w:val="00665DAF"/>
    <w:rsid w:val="00670FC7"/>
    <w:rsid w:val="0068602A"/>
    <w:rsid w:val="006B4E26"/>
    <w:rsid w:val="006E0A59"/>
    <w:rsid w:val="006E100D"/>
    <w:rsid w:val="007067DD"/>
    <w:rsid w:val="00710F28"/>
    <w:rsid w:val="00715C12"/>
    <w:rsid w:val="00717868"/>
    <w:rsid w:val="007229F1"/>
    <w:rsid w:val="00734633"/>
    <w:rsid w:val="00735A20"/>
    <w:rsid w:val="007453B3"/>
    <w:rsid w:val="00746FA8"/>
    <w:rsid w:val="007642D0"/>
    <w:rsid w:val="00782821"/>
    <w:rsid w:val="007930FD"/>
    <w:rsid w:val="007931B9"/>
    <w:rsid w:val="007956B8"/>
    <w:rsid w:val="007A6B12"/>
    <w:rsid w:val="007B3F42"/>
    <w:rsid w:val="007B7109"/>
    <w:rsid w:val="007B7976"/>
    <w:rsid w:val="007D428B"/>
    <w:rsid w:val="007D5186"/>
    <w:rsid w:val="007F5AB8"/>
    <w:rsid w:val="008008C3"/>
    <w:rsid w:val="00815630"/>
    <w:rsid w:val="00823ED9"/>
    <w:rsid w:val="00831FAC"/>
    <w:rsid w:val="00833017"/>
    <w:rsid w:val="008547B0"/>
    <w:rsid w:val="008563FB"/>
    <w:rsid w:val="00857233"/>
    <w:rsid w:val="0087069D"/>
    <w:rsid w:val="0087362A"/>
    <w:rsid w:val="00877642"/>
    <w:rsid w:val="008A16DD"/>
    <w:rsid w:val="008C3007"/>
    <w:rsid w:val="008D5CE8"/>
    <w:rsid w:val="008E3166"/>
    <w:rsid w:val="00904E9D"/>
    <w:rsid w:val="00906BBD"/>
    <w:rsid w:val="00920D29"/>
    <w:rsid w:val="00923DA2"/>
    <w:rsid w:val="0092409A"/>
    <w:rsid w:val="00925773"/>
    <w:rsid w:val="00925862"/>
    <w:rsid w:val="00927617"/>
    <w:rsid w:val="00930944"/>
    <w:rsid w:val="009329B7"/>
    <w:rsid w:val="009415AB"/>
    <w:rsid w:val="009429CF"/>
    <w:rsid w:val="009538C7"/>
    <w:rsid w:val="00953C31"/>
    <w:rsid w:val="009614BD"/>
    <w:rsid w:val="0096440C"/>
    <w:rsid w:val="00972A81"/>
    <w:rsid w:val="0097303C"/>
    <w:rsid w:val="009763BE"/>
    <w:rsid w:val="00976525"/>
    <w:rsid w:val="009940BB"/>
    <w:rsid w:val="009A01FF"/>
    <w:rsid w:val="009D21B7"/>
    <w:rsid w:val="009E0213"/>
    <w:rsid w:val="00A04387"/>
    <w:rsid w:val="00A06AF9"/>
    <w:rsid w:val="00A24CCF"/>
    <w:rsid w:val="00A30E37"/>
    <w:rsid w:val="00A371C4"/>
    <w:rsid w:val="00A42E62"/>
    <w:rsid w:val="00A45244"/>
    <w:rsid w:val="00A52497"/>
    <w:rsid w:val="00AA32EC"/>
    <w:rsid w:val="00AA3843"/>
    <w:rsid w:val="00AA77C9"/>
    <w:rsid w:val="00AB2EE7"/>
    <w:rsid w:val="00AC373C"/>
    <w:rsid w:val="00AF5DDC"/>
    <w:rsid w:val="00B009AB"/>
    <w:rsid w:val="00B0372A"/>
    <w:rsid w:val="00B03DD7"/>
    <w:rsid w:val="00B12FE7"/>
    <w:rsid w:val="00B32578"/>
    <w:rsid w:val="00B34FE3"/>
    <w:rsid w:val="00B5111B"/>
    <w:rsid w:val="00B70327"/>
    <w:rsid w:val="00B713A0"/>
    <w:rsid w:val="00B77CB6"/>
    <w:rsid w:val="00B85358"/>
    <w:rsid w:val="00B85B2D"/>
    <w:rsid w:val="00B9181F"/>
    <w:rsid w:val="00BA093B"/>
    <w:rsid w:val="00BD5FC7"/>
    <w:rsid w:val="00BF21D7"/>
    <w:rsid w:val="00BF3239"/>
    <w:rsid w:val="00BF3739"/>
    <w:rsid w:val="00BF5B05"/>
    <w:rsid w:val="00C04FA0"/>
    <w:rsid w:val="00C1065F"/>
    <w:rsid w:val="00C203E5"/>
    <w:rsid w:val="00C24BBC"/>
    <w:rsid w:val="00C30D0E"/>
    <w:rsid w:val="00C77AA2"/>
    <w:rsid w:val="00C87A1B"/>
    <w:rsid w:val="00C9056A"/>
    <w:rsid w:val="00CA5C8E"/>
    <w:rsid w:val="00CD2398"/>
    <w:rsid w:val="00CD3A6A"/>
    <w:rsid w:val="00D02757"/>
    <w:rsid w:val="00D043A7"/>
    <w:rsid w:val="00D062EB"/>
    <w:rsid w:val="00D118C1"/>
    <w:rsid w:val="00D11BB6"/>
    <w:rsid w:val="00D16F57"/>
    <w:rsid w:val="00D2182B"/>
    <w:rsid w:val="00D228C1"/>
    <w:rsid w:val="00D24B17"/>
    <w:rsid w:val="00D3333A"/>
    <w:rsid w:val="00D4692E"/>
    <w:rsid w:val="00D70F09"/>
    <w:rsid w:val="00D80353"/>
    <w:rsid w:val="00D82BB3"/>
    <w:rsid w:val="00D92DF5"/>
    <w:rsid w:val="00D959B3"/>
    <w:rsid w:val="00D96B18"/>
    <w:rsid w:val="00D96FEE"/>
    <w:rsid w:val="00DA5321"/>
    <w:rsid w:val="00DC4392"/>
    <w:rsid w:val="00DD1490"/>
    <w:rsid w:val="00DD3EA8"/>
    <w:rsid w:val="00DE171B"/>
    <w:rsid w:val="00E147C2"/>
    <w:rsid w:val="00E14F8B"/>
    <w:rsid w:val="00E22A63"/>
    <w:rsid w:val="00E23934"/>
    <w:rsid w:val="00E2778F"/>
    <w:rsid w:val="00E632CC"/>
    <w:rsid w:val="00E817EA"/>
    <w:rsid w:val="00EB328C"/>
    <w:rsid w:val="00EC2A60"/>
    <w:rsid w:val="00F1507B"/>
    <w:rsid w:val="00F2733C"/>
    <w:rsid w:val="00F54E46"/>
    <w:rsid w:val="00F84663"/>
    <w:rsid w:val="00F86B63"/>
    <w:rsid w:val="00F9566C"/>
    <w:rsid w:val="00FB1695"/>
    <w:rsid w:val="00FC0B3A"/>
    <w:rsid w:val="00FC0FB4"/>
    <w:rsid w:val="00FE24A1"/>
    <w:rsid w:val="00FF2020"/>
    <w:rsid w:val="00FF69D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3C75"/>
    <w:pPr>
      <w:suppressAutoHyphens/>
      <w:spacing w:after="120"/>
      <w:jc w:val="both"/>
    </w:pPr>
    <w:rPr>
      <w:rFonts w:ascii="Arial" w:eastAsia="SimSun" w:hAnsi="Arial" w:cs="Mangal"/>
      <w:kern w:val="1"/>
      <w:szCs w:val="24"/>
      <w:lang w:val="nb-NO" w:bidi="hi-IN"/>
    </w:rPr>
  </w:style>
  <w:style w:type="paragraph" w:styleId="Titre1">
    <w:name w:val="heading 1"/>
    <w:basedOn w:val="Normal"/>
    <w:next w:val="Corpsdetexte"/>
    <w:link w:val="Titre1Car"/>
    <w:uiPriority w:val="99"/>
    <w:qFormat/>
    <w:rsid w:val="002349F6"/>
    <w:pPr>
      <w:numPr>
        <w:numId w:val="1"/>
      </w:numPr>
      <w:tabs>
        <w:tab w:val="left" w:pos="851"/>
      </w:tabs>
      <w:spacing w:before="360"/>
      <w:jc w:val="left"/>
      <w:outlineLvl w:val="0"/>
    </w:pPr>
    <w:rPr>
      <w:rFonts w:cs="Arial"/>
      <w:b/>
      <w:sz w:val="28"/>
      <w:szCs w:val="28"/>
      <w:lang w:val="en-GB"/>
    </w:rPr>
  </w:style>
  <w:style w:type="paragraph" w:styleId="Titre2">
    <w:name w:val="heading 2"/>
    <w:basedOn w:val="Titre1"/>
    <w:next w:val="Corpsdetexte"/>
    <w:link w:val="Titre2Car"/>
    <w:uiPriority w:val="99"/>
    <w:qFormat/>
    <w:rsid w:val="002349F6"/>
    <w:pPr>
      <w:numPr>
        <w:ilvl w:val="1"/>
      </w:numPr>
      <w:tabs>
        <w:tab w:val="clear" w:pos="851"/>
      </w:tabs>
      <w:spacing w:before="120"/>
      <w:outlineLvl w:val="1"/>
    </w:pPr>
    <w:rPr>
      <w:sz w:val="24"/>
    </w:rPr>
  </w:style>
  <w:style w:type="paragraph" w:styleId="Titre3">
    <w:name w:val="heading 3"/>
    <w:basedOn w:val="Titre2"/>
    <w:next w:val="Corpsdetexte"/>
    <w:link w:val="Titre3Car"/>
    <w:uiPriority w:val="99"/>
    <w:qFormat/>
    <w:rsid w:val="002349F6"/>
    <w:pPr>
      <w:numPr>
        <w:ilvl w:val="2"/>
      </w:numPr>
      <w:outlineLvl w:val="2"/>
    </w:pPr>
    <w:rPr>
      <w:i/>
      <w:sz w:val="22"/>
    </w:rPr>
  </w:style>
  <w:style w:type="paragraph" w:styleId="Titre4">
    <w:name w:val="heading 4"/>
    <w:basedOn w:val="Normal"/>
    <w:next w:val="Corpsdetexte"/>
    <w:link w:val="Titre4Car"/>
    <w:uiPriority w:val="99"/>
    <w:qFormat/>
    <w:rsid w:val="002349F6"/>
    <w:pPr>
      <w:numPr>
        <w:ilvl w:val="3"/>
        <w:numId w:val="1"/>
      </w:numPr>
      <w:outlineLvl w:val="3"/>
    </w:pPr>
    <w:rPr>
      <w:u w:val="single"/>
    </w:rPr>
  </w:style>
  <w:style w:type="paragraph" w:styleId="Titre5">
    <w:name w:val="heading 5"/>
    <w:basedOn w:val="Normal"/>
    <w:next w:val="Corpsdetexte"/>
    <w:link w:val="Titre5Car"/>
    <w:uiPriority w:val="99"/>
    <w:qFormat/>
    <w:rsid w:val="002349F6"/>
    <w:pPr>
      <w:numPr>
        <w:ilvl w:val="4"/>
        <w:numId w:val="1"/>
      </w:numPr>
      <w:outlineLvl w:val="4"/>
    </w:pPr>
    <w:rPr>
      <w:b/>
      <w:sz w:val="20"/>
    </w:rPr>
  </w:style>
  <w:style w:type="paragraph" w:styleId="Titre6">
    <w:name w:val="heading 6"/>
    <w:basedOn w:val="Normal"/>
    <w:next w:val="Corpsdetexte"/>
    <w:link w:val="Titre6Car"/>
    <w:uiPriority w:val="99"/>
    <w:qFormat/>
    <w:rsid w:val="002349F6"/>
    <w:pPr>
      <w:numPr>
        <w:ilvl w:val="5"/>
        <w:numId w:val="1"/>
      </w:numPr>
      <w:outlineLvl w:val="5"/>
    </w:pPr>
    <w:rPr>
      <w:sz w:val="20"/>
      <w:u w:val="single"/>
    </w:rPr>
  </w:style>
  <w:style w:type="paragraph" w:styleId="Titre7">
    <w:name w:val="heading 7"/>
    <w:basedOn w:val="Normal"/>
    <w:next w:val="Corpsdetexte"/>
    <w:link w:val="Titre7Car"/>
    <w:uiPriority w:val="99"/>
    <w:qFormat/>
    <w:rsid w:val="002349F6"/>
    <w:pPr>
      <w:numPr>
        <w:ilvl w:val="6"/>
        <w:numId w:val="1"/>
      </w:numPr>
      <w:outlineLvl w:val="6"/>
    </w:pPr>
    <w:rPr>
      <w:i/>
      <w:sz w:val="20"/>
    </w:rPr>
  </w:style>
  <w:style w:type="paragraph" w:styleId="Titre8">
    <w:name w:val="heading 8"/>
    <w:basedOn w:val="Normal"/>
    <w:next w:val="Corpsdetexte"/>
    <w:link w:val="Titre8Car"/>
    <w:uiPriority w:val="99"/>
    <w:qFormat/>
    <w:rsid w:val="002349F6"/>
    <w:pPr>
      <w:numPr>
        <w:ilvl w:val="7"/>
        <w:numId w:val="1"/>
      </w:numPr>
      <w:outlineLvl w:val="7"/>
    </w:pPr>
    <w:rPr>
      <w:i/>
      <w:sz w:val="20"/>
    </w:rPr>
  </w:style>
  <w:style w:type="paragraph" w:styleId="Titre9">
    <w:name w:val="heading 9"/>
    <w:basedOn w:val="Normal"/>
    <w:next w:val="Corpsdetexte"/>
    <w:link w:val="Titre9Car"/>
    <w:uiPriority w:val="99"/>
    <w:qFormat/>
    <w:rsid w:val="002349F6"/>
    <w:pPr>
      <w:numPr>
        <w:ilvl w:val="8"/>
        <w:numId w:val="1"/>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53C75"/>
    <w:rPr>
      <w:rFonts w:ascii="Arial" w:eastAsia="SimSun" w:hAnsi="Arial"/>
      <w:b/>
      <w:kern w:val="1"/>
      <w:sz w:val="28"/>
      <w:lang w:val="en-GB" w:eastAsia="de-DE"/>
    </w:rPr>
  </w:style>
  <w:style w:type="character" w:customStyle="1" w:styleId="Titre2Car">
    <w:name w:val="Titre 2 Car"/>
    <w:basedOn w:val="Policepardfaut"/>
    <w:link w:val="Titre2"/>
    <w:uiPriority w:val="9"/>
    <w:semiHidden/>
    <w:rsid w:val="00D3038C"/>
    <w:rPr>
      <w:rFonts w:asciiTheme="majorHAnsi" w:eastAsiaTheme="majorEastAsia" w:hAnsiTheme="majorHAnsi" w:cs="Mangal"/>
      <w:b/>
      <w:bCs/>
      <w:i/>
      <w:iCs/>
      <w:kern w:val="1"/>
      <w:sz w:val="28"/>
      <w:szCs w:val="25"/>
      <w:lang w:val="nb-NO" w:bidi="hi-IN"/>
    </w:rPr>
  </w:style>
  <w:style w:type="character" w:customStyle="1" w:styleId="Titre3Car">
    <w:name w:val="Titre 3 Car"/>
    <w:basedOn w:val="Policepardfaut"/>
    <w:link w:val="Titre3"/>
    <w:uiPriority w:val="99"/>
    <w:locked/>
    <w:rsid w:val="00353C75"/>
    <w:rPr>
      <w:rFonts w:ascii="Arial" w:eastAsia="SimSun" w:hAnsi="Arial"/>
      <w:b/>
      <w:i/>
      <w:kern w:val="1"/>
      <w:sz w:val="28"/>
      <w:lang w:val="en-GB" w:eastAsia="de-DE"/>
    </w:rPr>
  </w:style>
  <w:style w:type="character" w:customStyle="1" w:styleId="Titre4Car">
    <w:name w:val="Titre 4 Car"/>
    <w:basedOn w:val="Policepardfaut"/>
    <w:link w:val="Titre4"/>
    <w:uiPriority w:val="9"/>
    <w:semiHidden/>
    <w:rsid w:val="00D3038C"/>
    <w:rPr>
      <w:rFonts w:asciiTheme="minorHAnsi" w:eastAsiaTheme="minorEastAsia" w:hAnsiTheme="minorHAnsi" w:cs="Mangal"/>
      <w:b/>
      <w:bCs/>
      <w:kern w:val="1"/>
      <w:sz w:val="28"/>
      <w:szCs w:val="25"/>
      <w:lang w:val="nb-NO" w:bidi="hi-IN"/>
    </w:rPr>
  </w:style>
  <w:style w:type="character" w:customStyle="1" w:styleId="Titre5Car">
    <w:name w:val="Titre 5 Car"/>
    <w:basedOn w:val="Policepardfaut"/>
    <w:link w:val="Titre5"/>
    <w:uiPriority w:val="9"/>
    <w:semiHidden/>
    <w:rsid w:val="00D3038C"/>
    <w:rPr>
      <w:rFonts w:asciiTheme="minorHAnsi" w:eastAsiaTheme="minorEastAsia" w:hAnsiTheme="minorHAnsi" w:cs="Mangal"/>
      <w:b/>
      <w:bCs/>
      <w:i/>
      <w:iCs/>
      <w:kern w:val="1"/>
      <w:sz w:val="26"/>
      <w:szCs w:val="23"/>
      <w:lang w:val="nb-NO" w:bidi="hi-IN"/>
    </w:rPr>
  </w:style>
  <w:style w:type="character" w:customStyle="1" w:styleId="Titre6Car">
    <w:name w:val="Titre 6 Car"/>
    <w:basedOn w:val="Policepardfaut"/>
    <w:link w:val="Titre6"/>
    <w:uiPriority w:val="9"/>
    <w:semiHidden/>
    <w:rsid w:val="00D3038C"/>
    <w:rPr>
      <w:rFonts w:asciiTheme="minorHAnsi" w:eastAsiaTheme="minorEastAsia" w:hAnsiTheme="minorHAnsi" w:cs="Mangal"/>
      <w:b/>
      <w:bCs/>
      <w:kern w:val="1"/>
      <w:szCs w:val="20"/>
      <w:lang w:val="nb-NO" w:bidi="hi-IN"/>
    </w:rPr>
  </w:style>
  <w:style w:type="character" w:customStyle="1" w:styleId="Titre7Car">
    <w:name w:val="Titre 7 Car"/>
    <w:basedOn w:val="Policepardfaut"/>
    <w:link w:val="Titre7"/>
    <w:uiPriority w:val="9"/>
    <w:semiHidden/>
    <w:rsid w:val="00D3038C"/>
    <w:rPr>
      <w:rFonts w:asciiTheme="minorHAnsi" w:eastAsiaTheme="minorEastAsia" w:hAnsiTheme="minorHAnsi" w:cs="Mangal"/>
      <w:kern w:val="1"/>
      <w:sz w:val="24"/>
      <w:szCs w:val="21"/>
      <w:lang w:val="nb-NO" w:bidi="hi-IN"/>
    </w:rPr>
  </w:style>
  <w:style w:type="character" w:customStyle="1" w:styleId="Titre8Car">
    <w:name w:val="Titre 8 Car"/>
    <w:basedOn w:val="Policepardfaut"/>
    <w:link w:val="Titre8"/>
    <w:uiPriority w:val="9"/>
    <w:semiHidden/>
    <w:rsid w:val="00D3038C"/>
    <w:rPr>
      <w:rFonts w:asciiTheme="minorHAnsi" w:eastAsiaTheme="minorEastAsia" w:hAnsiTheme="minorHAnsi" w:cs="Mangal"/>
      <w:i/>
      <w:iCs/>
      <w:kern w:val="1"/>
      <w:sz w:val="24"/>
      <w:szCs w:val="21"/>
      <w:lang w:val="nb-NO" w:bidi="hi-IN"/>
    </w:rPr>
  </w:style>
  <w:style w:type="character" w:customStyle="1" w:styleId="Titre9Car">
    <w:name w:val="Titre 9 Car"/>
    <w:basedOn w:val="Policepardfaut"/>
    <w:link w:val="Titre9"/>
    <w:uiPriority w:val="9"/>
    <w:semiHidden/>
    <w:rsid w:val="00D3038C"/>
    <w:rPr>
      <w:rFonts w:asciiTheme="majorHAnsi" w:eastAsiaTheme="majorEastAsia" w:hAnsiTheme="majorHAnsi" w:cs="Mangal"/>
      <w:kern w:val="1"/>
      <w:szCs w:val="20"/>
      <w:lang w:val="nb-NO" w:bidi="hi-IN"/>
    </w:rPr>
  </w:style>
  <w:style w:type="paragraph" w:styleId="Corpsdetexte">
    <w:name w:val="Body Text"/>
    <w:basedOn w:val="Normal"/>
    <w:link w:val="CorpsdetexteCar"/>
    <w:uiPriority w:val="99"/>
    <w:rsid w:val="002349F6"/>
  </w:style>
  <w:style w:type="character" w:customStyle="1" w:styleId="CorpsdetexteCar">
    <w:name w:val="Corps de texte Car"/>
    <w:basedOn w:val="Policepardfaut"/>
    <w:link w:val="Corpsdetexte"/>
    <w:uiPriority w:val="99"/>
    <w:locked/>
    <w:rsid w:val="00353C75"/>
    <w:rPr>
      <w:rFonts w:ascii="Arial" w:eastAsia="SimSun" w:hAnsi="Arial"/>
      <w:kern w:val="1"/>
      <w:sz w:val="24"/>
      <w:lang w:val="nb-NO" w:eastAsia="de-DE"/>
    </w:rPr>
  </w:style>
  <w:style w:type="character" w:customStyle="1" w:styleId="Appelnotedebasdep1">
    <w:name w:val="Appel note de bas de p.1"/>
    <w:uiPriority w:val="99"/>
    <w:rsid w:val="002349F6"/>
    <w:rPr>
      <w:position w:val="9"/>
      <w:sz w:val="16"/>
    </w:rPr>
  </w:style>
  <w:style w:type="character" w:customStyle="1" w:styleId="Numrodepage1">
    <w:name w:val="Numéro de page1"/>
    <w:basedOn w:val="Policepardfaut"/>
    <w:uiPriority w:val="99"/>
    <w:rsid w:val="002349F6"/>
    <w:rPr>
      <w:rFonts w:cs="Times New Roman"/>
    </w:rPr>
  </w:style>
  <w:style w:type="character" w:styleId="Lienhypertexte">
    <w:name w:val="Hyperlink"/>
    <w:basedOn w:val="Policepardfaut"/>
    <w:uiPriority w:val="99"/>
    <w:rsid w:val="002349F6"/>
    <w:rPr>
      <w:rFonts w:cs="Times New Roman"/>
      <w:color w:val="0000FF"/>
      <w:u w:val="single"/>
    </w:rPr>
  </w:style>
  <w:style w:type="character" w:customStyle="1" w:styleId="RubrikChar">
    <w:name w:val="Rubrik Char"/>
    <w:uiPriority w:val="99"/>
    <w:rsid w:val="002349F6"/>
    <w:rPr>
      <w:rFonts w:ascii="Arial" w:hAnsi="Arial"/>
      <w:b/>
      <w:sz w:val="28"/>
      <w:lang w:val="de-DE" w:eastAsia="de-DE"/>
    </w:rPr>
  </w:style>
  <w:style w:type="character" w:customStyle="1" w:styleId="Rubrik1Char">
    <w:name w:val="Rubrik 1 Char"/>
    <w:uiPriority w:val="99"/>
    <w:rsid w:val="002349F6"/>
    <w:rPr>
      <w:rFonts w:ascii="Arial" w:hAnsi="Arial"/>
      <w:b/>
      <w:sz w:val="28"/>
      <w:lang w:eastAsia="de-DE"/>
    </w:rPr>
  </w:style>
  <w:style w:type="character" w:customStyle="1" w:styleId="Rubrik2Char">
    <w:name w:val="Rubrik 2 Char"/>
    <w:uiPriority w:val="99"/>
    <w:rsid w:val="002349F6"/>
    <w:rPr>
      <w:rFonts w:ascii="Arial" w:hAnsi="Arial"/>
      <w:b/>
      <w:sz w:val="28"/>
      <w:lang w:eastAsia="de-DE"/>
    </w:rPr>
  </w:style>
  <w:style w:type="character" w:customStyle="1" w:styleId="BallongtextChar">
    <w:name w:val="Ballongtext Char"/>
    <w:uiPriority w:val="99"/>
    <w:rsid w:val="002349F6"/>
    <w:rPr>
      <w:rFonts w:ascii="Tahoma" w:hAnsi="Tahoma"/>
      <w:sz w:val="16"/>
      <w:lang w:val="nb-NO" w:eastAsia="de-DE"/>
    </w:rPr>
  </w:style>
  <w:style w:type="character" w:customStyle="1" w:styleId="Marquedecommentaire1">
    <w:name w:val="Marque de commentaire1"/>
    <w:uiPriority w:val="99"/>
    <w:rsid w:val="002349F6"/>
    <w:rPr>
      <w:sz w:val="16"/>
    </w:rPr>
  </w:style>
  <w:style w:type="character" w:customStyle="1" w:styleId="KommentarerChar">
    <w:name w:val="Kommentarer Char"/>
    <w:uiPriority w:val="99"/>
    <w:rsid w:val="002349F6"/>
    <w:rPr>
      <w:rFonts w:ascii="Calibri" w:hAnsi="Calibri"/>
      <w:lang w:eastAsia="en-US"/>
    </w:rPr>
  </w:style>
  <w:style w:type="character" w:customStyle="1" w:styleId="ListLabel1">
    <w:name w:val="ListLabel 1"/>
    <w:uiPriority w:val="99"/>
    <w:rsid w:val="002349F6"/>
  </w:style>
  <w:style w:type="character" w:customStyle="1" w:styleId="ListLabel2">
    <w:name w:val="ListLabel 2"/>
    <w:uiPriority w:val="99"/>
    <w:rsid w:val="002349F6"/>
    <w:rPr>
      <w:sz w:val="22"/>
    </w:rPr>
  </w:style>
  <w:style w:type="paragraph" w:customStyle="1" w:styleId="berschrift">
    <w:name w:val="Überschrift"/>
    <w:basedOn w:val="Normal"/>
    <w:next w:val="Corpsdetexte"/>
    <w:uiPriority w:val="99"/>
    <w:rsid w:val="002349F6"/>
    <w:pPr>
      <w:keepNext/>
      <w:spacing w:before="240"/>
    </w:pPr>
    <w:rPr>
      <w:sz w:val="28"/>
      <w:szCs w:val="28"/>
    </w:rPr>
  </w:style>
  <w:style w:type="paragraph" w:styleId="Liste">
    <w:name w:val="List"/>
    <w:basedOn w:val="Normal"/>
    <w:uiPriority w:val="99"/>
    <w:rsid w:val="002349F6"/>
    <w:pPr>
      <w:tabs>
        <w:tab w:val="left" w:pos="1418"/>
      </w:tabs>
      <w:ind w:left="1418" w:hanging="567"/>
    </w:pPr>
  </w:style>
  <w:style w:type="paragraph" w:styleId="Lgende">
    <w:name w:val="caption"/>
    <w:basedOn w:val="Normal"/>
    <w:uiPriority w:val="99"/>
    <w:qFormat/>
    <w:rsid w:val="002349F6"/>
    <w:pPr>
      <w:suppressLineNumbers/>
      <w:spacing w:before="120"/>
    </w:pPr>
    <w:rPr>
      <w:i/>
      <w:iCs/>
      <w:sz w:val="24"/>
    </w:rPr>
  </w:style>
  <w:style w:type="paragraph" w:customStyle="1" w:styleId="Verzeichnis">
    <w:name w:val="Verzeichnis"/>
    <w:basedOn w:val="Normal"/>
    <w:uiPriority w:val="99"/>
    <w:rsid w:val="002349F6"/>
    <w:pPr>
      <w:suppressLineNumbers/>
    </w:pPr>
  </w:style>
  <w:style w:type="paragraph" w:styleId="En-tte">
    <w:name w:val="header"/>
    <w:basedOn w:val="Normal"/>
    <w:link w:val="En-tteCar"/>
    <w:uiPriority w:val="99"/>
    <w:rsid w:val="002349F6"/>
    <w:pPr>
      <w:suppressLineNumbers/>
      <w:tabs>
        <w:tab w:val="center" w:pos="4536"/>
        <w:tab w:val="right" w:pos="9072"/>
      </w:tabs>
      <w:spacing w:after="0"/>
      <w:jc w:val="left"/>
    </w:pPr>
    <w:rPr>
      <w:b/>
    </w:rPr>
  </w:style>
  <w:style w:type="character" w:customStyle="1" w:styleId="En-tteCar">
    <w:name w:val="En-tête Car"/>
    <w:basedOn w:val="Policepardfaut"/>
    <w:link w:val="En-tte"/>
    <w:uiPriority w:val="99"/>
    <w:semiHidden/>
    <w:rsid w:val="00D3038C"/>
    <w:rPr>
      <w:rFonts w:ascii="Arial" w:eastAsia="SimSun" w:hAnsi="Arial" w:cs="Mangal"/>
      <w:kern w:val="1"/>
      <w:szCs w:val="24"/>
      <w:lang w:val="nb-NO" w:bidi="hi-IN"/>
    </w:rPr>
  </w:style>
  <w:style w:type="paragraph" w:customStyle="1" w:styleId="Header1">
    <w:name w:val="Header1"/>
    <w:basedOn w:val="En-tte"/>
    <w:uiPriority w:val="99"/>
    <w:rsid w:val="002349F6"/>
  </w:style>
  <w:style w:type="paragraph" w:customStyle="1" w:styleId="Notedebasdepage1">
    <w:name w:val="Note de bas de page1"/>
    <w:basedOn w:val="Normal"/>
    <w:uiPriority w:val="99"/>
    <w:rsid w:val="002349F6"/>
    <w:rPr>
      <w:sz w:val="20"/>
    </w:rPr>
  </w:style>
  <w:style w:type="paragraph" w:styleId="Explorateurdedocuments">
    <w:name w:val="Document Map"/>
    <w:basedOn w:val="Normal"/>
    <w:link w:val="ExplorateurdedocumentsCar"/>
    <w:uiPriority w:val="99"/>
    <w:rsid w:val="002349F6"/>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locked/>
    <w:rsid w:val="00353C75"/>
    <w:rPr>
      <w:rFonts w:ascii="Tahoma" w:eastAsia="SimSun" w:hAnsi="Tahoma"/>
      <w:kern w:val="1"/>
      <w:sz w:val="24"/>
      <w:lang w:val="nb-NO" w:eastAsia="de-DE"/>
    </w:rPr>
  </w:style>
  <w:style w:type="paragraph" w:customStyle="1" w:styleId="Tabledesillustrations1">
    <w:name w:val="Table des illustrations1"/>
    <w:basedOn w:val="Normal"/>
    <w:uiPriority w:val="99"/>
    <w:rsid w:val="002349F6"/>
    <w:pPr>
      <w:ind w:left="400" w:hanging="400"/>
    </w:pPr>
    <w:rPr>
      <w:sz w:val="20"/>
      <w:lang w:val="de-DE"/>
    </w:rPr>
  </w:style>
  <w:style w:type="paragraph" w:styleId="Titre">
    <w:name w:val="Title"/>
    <w:basedOn w:val="Normal"/>
    <w:next w:val="Sous-titre"/>
    <w:link w:val="TitreCar"/>
    <w:uiPriority w:val="99"/>
    <w:qFormat/>
    <w:rsid w:val="002349F6"/>
    <w:pPr>
      <w:jc w:val="center"/>
    </w:pPr>
    <w:rPr>
      <w:b/>
      <w:bCs/>
      <w:sz w:val="28"/>
      <w:szCs w:val="36"/>
      <w:lang w:val="de-DE"/>
    </w:rPr>
  </w:style>
  <w:style w:type="character" w:customStyle="1" w:styleId="TitreCar">
    <w:name w:val="Titre Car"/>
    <w:basedOn w:val="Policepardfaut"/>
    <w:link w:val="Titre"/>
    <w:uiPriority w:val="99"/>
    <w:locked/>
    <w:rsid w:val="00353C75"/>
    <w:rPr>
      <w:rFonts w:ascii="Arial" w:eastAsia="SimSun" w:hAnsi="Arial"/>
      <w:b/>
      <w:kern w:val="1"/>
      <w:sz w:val="36"/>
      <w:lang w:val="de-DE" w:eastAsia="de-DE"/>
    </w:rPr>
  </w:style>
  <w:style w:type="paragraph" w:styleId="Sous-titre">
    <w:name w:val="Subtitle"/>
    <w:basedOn w:val="berschrift"/>
    <w:next w:val="Corpsdetexte"/>
    <w:link w:val="Sous-titreCar"/>
    <w:uiPriority w:val="99"/>
    <w:qFormat/>
    <w:rsid w:val="002349F6"/>
    <w:pPr>
      <w:jc w:val="center"/>
    </w:pPr>
    <w:rPr>
      <w:i/>
      <w:iCs/>
    </w:rPr>
  </w:style>
  <w:style w:type="character" w:customStyle="1" w:styleId="Sous-titreCar">
    <w:name w:val="Sous-titre Car"/>
    <w:basedOn w:val="Policepardfaut"/>
    <w:link w:val="Sous-titre"/>
    <w:uiPriority w:val="11"/>
    <w:rsid w:val="00D3038C"/>
    <w:rPr>
      <w:rFonts w:asciiTheme="majorHAnsi" w:eastAsiaTheme="majorEastAsia" w:hAnsiTheme="majorHAnsi" w:cs="Mangal"/>
      <w:kern w:val="1"/>
      <w:sz w:val="24"/>
      <w:szCs w:val="21"/>
      <w:lang w:val="nb-NO" w:bidi="hi-IN"/>
    </w:rPr>
  </w:style>
  <w:style w:type="paragraph" w:customStyle="1" w:styleId="Kasten">
    <w:name w:val="Kasten"/>
    <w:basedOn w:val="Normal"/>
    <w:uiPriority w:val="99"/>
    <w:rsid w:val="002349F6"/>
    <w:pPr>
      <w:pBdr>
        <w:top w:val="single" w:sz="12" w:space="1" w:color="000000"/>
        <w:left w:val="single" w:sz="12" w:space="4" w:color="000000"/>
        <w:bottom w:val="single" w:sz="12" w:space="1" w:color="000000"/>
        <w:right w:val="single" w:sz="12" w:space="4" w:color="000000"/>
      </w:pBdr>
    </w:pPr>
  </w:style>
  <w:style w:type="paragraph" w:customStyle="1" w:styleId="Note">
    <w:name w:val="Note"/>
    <w:basedOn w:val="Normal"/>
    <w:uiPriority w:val="99"/>
    <w:rsid w:val="002349F6"/>
    <w:pPr>
      <w:tabs>
        <w:tab w:val="left" w:pos="851"/>
      </w:tabs>
      <w:ind w:left="851" w:hanging="851"/>
    </w:pPr>
    <w:rPr>
      <w:b/>
      <w:lang w:val="en-GB"/>
    </w:rPr>
  </w:style>
  <w:style w:type="paragraph" w:styleId="Paragraphedeliste">
    <w:name w:val="List Paragraph"/>
    <w:basedOn w:val="Normal"/>
    <w:uiPriority w:val="99"/>
    <w:qFormat/>
    <w:rsid w:val="002349F6"/>
    <w:pPr>
      <w:spacing w:after="200"/>
      <w:ind w:left="720"/>
      <w:jc w:val="left"/>
    </w:pPr>
    <w:rPr>
      <w:rFonts w:ascii="Times New Roman" w:eastAsia="Times New Roman" w:hAnsi="Times New Roman"/>
      <w:sz w:val="24"/>
      <w:szCs w:val="22"/>
      <w:lang w:val="en-GB" w:eastAsia="en-US"/>
    </w:rPr>
  </w:style>
  <w:style w:type="paragraph" w:styleId="Textedebulles">
    <w:name w:val="Balloon Text"/>
    <w:basedOn w:val="Normal"/>
    <w:link w:val="TextedebullesCar"/>
    <w:uiPriority w:val="99"/>
    <w:rsid w:val="002349F6"/>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353C75"/>
    <w:rPr>
      <w:rFonts w:ascii="Tahoma" w:eastAsia="SimSun" w:hAnsi="Tahoma"/>
      <w:kern w:val="1"/>
      <w:sz w:val="16"/>
      <w:lang w:val="nb-NO" w:eastAsia="de-DE"/>
    </w:rPr>
  </w:style>
  <w:style w:type="paragraph" w:styleId="Rvision">
    <w:name w:val="Revision"/>
    <w:uiPriority w:val="99"/>
    <w:rsid w:val="002349F6"/>
    <w:pPr>
      <w:suppressAutoHyphens/>
    </w:pPr>
    <w:rPr>
      <w:rFonts w:ascii="Arial" w:eastAsia="SimSun" w:hAnsi="Arial" w:cs="Mangal"/>
      <w:kern w:val="1"/>
      <w:szCs w:val="24"/>
      <w:lang w:val="nb-NO" w:bidi="hi-IN"/>
    </w:rPr>
  </w:style>
  <w:style w:type="paragraph" w:customStyle="1" w:styleId="Commentaire1">
    <w:name w:val="Commentaire1"/>
    <w:basedOn w:val="Normal"/>
    <w:uiPriority w:val="99"/>
    <w:rsid w:val="002349F6"/>
    <w:pPr>
      <w:spacing w:after="200" w:line="276" w:lineRule="auto"/>
      <w:jc w:val="left"/>
    </w:pPr>
    <w:rPr>
      <w:rFonts w:ascii="Calibri" w:hAnsi="Calibri"/>
      <w:sz w:val="20"/>
      <w:lang w:val="en-GB" w:eastAsia="en-US"/>
    </w:rPr>
  </w:style>
  <w:style w:type="paragraph" w:styleId="Pieddepage">
    <w:name w:val="footer"/>
    <w:basedOn w:val="Normal"/>
    <w:link w:val="PieddepageCar"/>
    <w:uiPriority w:val="99"/>
    <w:rsid w:val="002349F6"/>
    <w:pPr>
      <w:suppressLineNumbers/>
      <w:tabs>
        <w:tab w:val="center" w:pos="4819"/>
        <w:tab w:val="right" w:pos="9638"/>
      </w:tabs>
    </w:pPr>
  </w:style>
  <w:style w:type="character" w:customStyle="1" w:styleId="PieddepageCar">
    <w:name w:val="Pied de page Car"/>
    <w:basedOn w:val="Policepardfaut"/>
    <w:link w:val="Pieddepage"/>
    <w:uiPriority w:val="99"/>
    <w:semiHidden/>
    <w:rsid w:val="00D3038C"/>
    <w:rPr>
      <w:rFonts w:ascii="Arial" w:eastAsia="SimSun" w:hAnsi="Arial" w:cs="Mangal"/>
      <w:kern w:val="1"/>
      <w:szCs w:val="24"/>
      <w:lang w:val="nb-NO" w:bidi="hi-IN"/>
    </w:rPr>
  </w:style>
  <w:style w:type="paragraph" w:customStyle="1" w:styleId="TabellenInhalt">
    <w:name w:val="Tabellen Inhalt"/>
    <w:basedOn w:val="Normal"/>
    <w:uiPriority w:val="99"/>
    <w:rsid w:val="002349F6"/>
    <w:pPr>
      <w:suppressLineNumbers/>
    </w:pPr>
  </w:style>
  <w:style w:type="paragraph" w:customStyle="1" w:styleId="Default">
    <w:name w:val="Default"/>
    <w:uiPriority w:val="99"/>
    <w:rsid w:val="0097303C"/>
    <w:pPr>
      <w:widowControl w:val="0"/>
      <w:autoSpaceDE w:val="0"/>
      <w:autoSpaceDN w:val="0"/>
      <w:adjustRightInd w:val="0"/>
    </w:pPr>
    <w:rPr>
      <w:rFonts w:ascii="Arial" w:hAnsi="Arial" w:cs="Arial"/>
      <w:color w:val="000000"/>
      <w:sz w:val="24"/>
      <w:szCs w:val="24"/>
      <w:lang w:val="en-GB" w:eastAsia="en-GB"/>
    </w:rPr>
  </w:style>
  <w:style w:type="paragraph" w:styleId="TM1">
    <w:name w:val="toc 1"/>
    <w:basedOn w:val="Normal"/>
    <w:autoRedefine/>
    <w:uiPriority w:val="99"/>
    <w:semiHidden/>
    <w:rsid w:val="001B5048"/>
    <w:pPr>
      <w:tabs>
        <w:tab w:val="left" w:pos="964"/>
        <w:tab w:val="left" w:leader="dot" w:pos="8789"/>
        <w:tab w:val="right" w:pos="9639"/>
      </w:tabs>
      <w:suppressAutoHyphens w:val="0"/>
      <w:overflowPunct w:val="0"/>
      <w:autoSpaceDE w:val="0"/>
      <w:autoSpaceDN w:val="0"/>
      <w:adjustRightInd w:val="0"/>
      <w:spacing w:before="160" w:after="0" w:line="280" w:lineRule="exact"/>
      <w:ind w:left="680" w:right="851" w:hanging="680"/>
      <w:jc w:val="left"/>
    </w:pPr>
    <w:rPr>
      <w:rFonts w:ascii="Times New Roman" w:eastAsia="Times New Roman" w:hAnsi="Times New Roman" w:cs="Times New Roman"/>
      <w:kern w:val="0"/>
      <w:szCs w:val="20"/>
      <w:lang w:val="fr-FR" w:eastAsia="en-US" w:bidi="ar-SA"/>
    </w:rPr>
  </w:style>
  <w:style w:type="paragraph" w:styleId="TM2">
    <w:name w:val="toc 2"/>
    <w:basedOn w:val="TM1"/>
    <w:autoRedefine/>
    <w:uiPriority w:val="99"/>
    <w:semiHidden/>
    <w:rsid w:val="001B5048"/>
    <w:pPr>
      <w:spacing w:before="80"/>
      <w:ind w:left="1531" w:hanging="851"/>
    </w:pPr>
  </w:style>
  <w:style w:type="character" w:customStyle="1" w:styleId="enumlev1Char">
    <w:name w:val="enumlev1 Char"/>
    <w:link w:val="enumlev1"/>
    <w:uiPriority w:val="99"/>
    <w:locked/>
    <w:rsid w:val="001B5048"/>
    <w:rPr>
      <w:sz w:val="22"/>
      <w:lang w:val="fr-FR" w:eastAsia="en-US"/>
    </w:rPr>
  </w:style>
  <w:style w:type="paragraph" w:customStyle="1" w:styleId="enumlev1">
    <w:name w:val="enumlev1"/>
    <w:basedOn w:val="Normal"/>
    <w:link w:val="enumlev1Char"/>
    <w:uiPriority w:val="99"/>
    <w:rsid w:val="001B5048"/>
    <w:pPr>
      <w:tabs>
        <w:tab w:val="left" w:pos="794"/>
        <w:tab w:val="left" w:pos="1191"/>
        <w:tab w:val="left" w:pos="1588"/>
        <w:tab w:val="left" w:pos="1985"/>
      </w:tabs>
      <w:suppressAutoHyphens w:val="0"/>
      <w:overflowPunct w:val="0"/>
      <w:autoSpaceDE w:val="0"/>
      <w:autoSpaceDN w:val="0"/>
      <w:adjustRightInd w:val="0"/>
      <w:spacing w:before="80" w:after="0" w:line="280" w:lineRule="exact"/>
      <w:ind w:left="794" w:hanging="794"/>
    </w:pPr>
    <w:rPr>
      <w:rFonts w:ascii="Times New Roman" w:eastAsia="Times New Roman" w:hAnsi="Times New Roman" w:cs="Times New Roman"/>
      <w:kern w:val="0"/>
      <w:szCs w:val="20"/>
      <w:lang w:val="fr-FR" w:eastAsia="en-US" w:bidi="ar-SA"/>
    </w:rPr>
  </w:style>
  <w:style w:type="paragraph" w:customStyle="1" w:styleId="Headingi">
    <w:name w:val="Heading_i"/>
    <w:basedOn w:val="Normal"/>
    <w:next w:val="Normal"/>
    <w:uiPriority w:val="99"/>
    <w:rsid w:val="001B5048"/>
    <w:pPr>
      <w:keepNext/>
      <w:tabs>
        <w:tab w:val="left" w:pos="794"/>
        <w:tab w:val="left" w:pos="1191"/>
        <w:tab w:val="left" w:pos="1588"/>
        <w:tab w:val="left" w:pos="1985"/>
      </w:tabs>
      <w:suppressAutoHyphens w:val="0"/>
      <w:overflowPunct w:val="0"/>
      <w:autoSpaceDE w:val="0"/>
      <w:autoSpaceDN w:val="0"/>
      <w:adjustRightInd w:val="0"/>
      <w:spacing w:before="240" w:after="0" w:line="280" w:lineRule="exact"/>
      <w:jc w:val="left"/>
    </w:pPr>
    <w:rPr>
      <w:rFonts w:ascii="Times New Roman" w:eastAsia="Times New Roman" w:hAnsi="Times New Roman" w:cs="Times New Roman"/>
      <w:i/>
      <w:kern w:val="0"/>
      <w:szCs w:val="20"/>
      <w:lang w:val="fr-FR" w:eastAsia="en-US" w:bidi="ar-SA"/>
    </w:rPr>
  </w:style>
  <w:style w:type="character" w:customStyle="1" w:styleId="RecNoChar">
    <w:name w:val="Rec_No Char"/>
    <w:link w:val="RecNo"/>
    <w:uiPriority w:val="99"/>
    <w:locked/>
    <w:rsid w:val="001B5048"/>
    <w:rPr>
      <w:b/>
      <w:sz w:val="28"/>
      <w:lang w:val="fr-FR" w:eastAsia="en-US"/>
    </w:rPr>
  </w:style>
  <w:style w:type="paragraph" w:customStyle="1" w:styleId="RecNo">
    <w:name w:val="Rec_No"/>
    <w:basedOn w:val="Normal"/>
    <w:next w:val="Rectitle"/>
    <w:link w:val="RecNoChar"/>
    <w:uiPriority w:val="99"/>
    <w:rsid w:val="001B5048"/>
    <w:pPr>
      <w:keepNext/>
      <w:keepLines/>
      <w:tabs>
        <w:tab w:val="left" w:pos="794"/>
        <w:tab w:val="left" w:pos="1191"/>
        <w:tab w:val="left" w:pos="1588"/>
        <w:tab w:val="left" w:pos="1985"/>
      </w:tabs>
      <w:suppressAutoHyphens w:val="0"/>
      <w:overflowPunct w:val="0"/>
      <w:autoSpaceDE w:val="0"/>
      <w:autoSpaceDN w:val="0"/>
      <w:adjustRightInd w:val="0"/>
      <w:spacing w:after="0" w:line="280" w:lineRule="exact"/>
      <w:jc w:val="left"/>
    </w:pPr>
    <w:rPr>
      <w:rFonts w:ascii="Times New Roman" w:eastAsia="Times New Roman" w:hAnsi="Times New Roman" w:cs="Times New Roman"/>
      <w:b/>
      <w:kern w:val="0"/>
      <w:sz w:val="28"/>
      <w:szCs w:val="20"/>
      <w:lang w:val="fr-FR" w:eastAsia="en-US" w:bidi="ar-SA"/>
    </w:rPr>
  </w:style>
  <w:style w:type="paragraph" w:customStyle="1" w:styleId="Rectitle">
    <w:name w:val="Rec_title"/>
    <w:basedOn w:val="Normal"/>
    <w:next w:val="Normal"/>
    <w:uiPriority w:val="99"/>
    <w:rsid w:val="001B5048"/>
    <w:pPr>
      <w:keepNext/>
      <w:keepLines/>
      <w:tabs>
        <w:tab w:val="left" w:pos="794"/>
        <w:tab w:val="left" w:pos="1191"/>
        <w:tab w:val="left" w:pos="1588"/>
        <w:tab w:val="left" w:pos="1985"/>
      </w:tabs>
      <w:suppressAutoHyphens w:val="0"/>
      <w:overflowPunct w:val="0"/>
      <w:autoSpaceDE w:val="0"/>
      <w:autoSpaceDN w:val="0"/>
      <w:adjustRightInd w:val="0"/>
      <w:spacing w:before="360" w:after="0"/>
      <w:jc w:val="center"/>
    </w:pPr>
    <w:rPr>
      <w:rFonts w:ascii="Times New Roman" w:eastAsia="Times New Roman" w:hAnsi="Times New Roman" w:cs="Times New Roman"/>
      <w:b/>
      <w:kern w:val="0"/>
      <w:sz w:val="28"/>
      <w:szCs w:val="20"/>
      <w:lang w:val="fr-FR" w:eastAsia="en-US" w:bidi="ar-SA"/>
    </w:rPr>
  </w:style>
  <w:style w:type="paragraph" w:customStyle="1" w:styleId="Recref">
    <w:name w:val="Rec_ref"/>
    <w:basedOn w:val="Normal"/>
    <w:next w:val="Normal"/>
    <w:uiPriority w:val="99"/>
    <w:rsid w:val="001B5048"/>
    <w:pPr>
      <w:keepNext/>
      <w:keepLines/>
      <w:suppressAutoHyphens w:val="0"/>
      <w:overflowPunct w:val="0"/>
      <w:autoSpaceDE w:val="0"/>
      <w:autoSpaceDN w:val="0"/>
      <w:adjustRightInd w:val="0"/>
      <w:spacing w:before="160" w:after="0" w:line="280" w:lineRule="exact"/>
      <w:jc w:val="center"/>
    </w:pPr>
    <w:rPr>
      <w:rFonts w:ascii="Times New Roman" w:eastAsia="Times New Roman" w:hAnsi="Times New Roman" w:cs="Times New Roman"/>
      <w:i/>
      <w:kern w:val="0"/>
      <w:szCs w:val="20"/>
      <w:lang w:val="fr-FR" w:eastAsia="en-US" w:bidi="ar-SA"/>
    </w:rPr>
  </w:style>
  <w:style w:type="paragraph" w:customStyle="1" w:styleId="blanc">
    <w:name w:val="blanc"/>
    <w:basedOn w:val="Normal"/>
    <w:uiPriority w:val="99"/>
    <w:rsid w:val="001B5048"/>
    <w:pPr>
      <w:suppressAutoHyphens w:val="0"/>
      <w:overflowPunct w:val="0"/>
      <w:autoSpaceDE w:val="0"/>
      <w:autoSpaceDN w:val="0"/>
      <w:adjustRightInd w:val="0"/>
      <w:spacing w:after="0"/>
      <w:jc w:val="left"/>
    </w:pPr>
    <w:rPr>
      <w:rFonts w:ascii="Times New Roman" w:eastAsia="Times New Roman" w:hAnsi="Times New Roman" w:cs="Times New Roman"/>
      <w:kern w:val="0"/>
      <w:sz w:val="2"/>
      <w:szCs w:val="20"/>
      <w:lang w:val="en-US" w:eastAsia="en-US" w:bidi="ar-SA"/>
    </w:rPr>
  </w:style>
  <w:style w:type="character" w:customStyle="1" w:styleId="href">
    <w:name w:val="href"/>
    <w:uiPriority w:val="99"/>
    <w:rsid w:val="001B5048"/>
  </w:style>
  <w:style w:type="table" w:styleId="Grilledutableau">
    <w:name w:val="Table Grid"/>
    <w:basedOn w:val="TableauNormal"/>
    <w:uiPriority w:val="99"/>
    <w:rsid w:val="001B5048"/>
    <w:pPr>
      <w:tabs>
        <w:tab w:val="left" w:pos="794"/>
        <w:tab w:val="left" w:pos="1191"/>
        <w:tab w:val="left" w:pos="1588"/>
        <w:tab w:val="left" w:pos="1985"/>
      </w:tabs>
      <w:overflowPunct w:val="0"/>
      <w:autoSpaceDE w:val="0"/>
      <w:autoSpaceDN w:val="0"/>
      <w:adjustRightInd w:val="0"/>
      <w:spacing w:before="120"/>
      <w:jc w:val="both"/>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kern w:val="0"/>
      <w:sz w:val="28"/>
      <w:szCs w:val="20"/>
      <w:lang w:val="en-GB" w:eastAsia="en-US" w:bidi="ar-SA"/>
    </w:rPr>
  </w:style>
  <w:style w:type="character" w:customStyle="1" w:styleId="Appdef">
    <w:name w:val="App_def"/>
    <w:uiPriority w:val="99"/>
    <w:rsid w:val="00353C75"/>
    <w:rPr>
      <w:rFonts w:ascii="Times New Roman" w:hAnsi="Times New Roman"/>
      <w:b/>
    </w:rPr>
  </w:style>
  <w:style w:type="character" w:customStyle="1" w:styleId="Appref">
    <w:name w:val="App_ref"/>
    <w:uiPriority w:val="99"/>
    <w:rsid w:val="00353C75"/>
  </w:style>
  <w:style w:type="paragraph" w:customStyle="1" w:styleId="AppendixNotitle">
    <w:name w:val="Appendix_No &amp; title"/>
    <w:basedOn w:val="AnnexNotitle"/>
    <w:next w:val="Normal"/>
    <w:uiPriority w:val="99"/>
    <w:rsid w:val="00353C75"/>
  </w:style>
  <w:style w:type="character" w:customStyle="1" w:styleId="Artdef">
    <w:name w:val="Art_def"/>
    <w:uiPriority w:val="99"/>
    <w:rsid w:val="00353C75"/>
    <w:rPr>
      <w:rFonts w:ascii="Times New Roman" w:hAnsi="Times New Roman"/>
      <w:b/>
    </w:rPr>
  </w:style>
  <w:style w:type="paragraph" w:customStyle="1" w:styleId="Artheading">
    <w:name w:val="Art_heading"/>
    <w:basedOn w:val="Normal"/>
    <w:next w:val="Normal"/>
    <w:uiPriority w:val="99"/>
    <w:rsid w:val="00353C75"/>
    <w:pPr>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ArtNo">
    <w:name w:val="Art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caps/>
      <w:kern w:val="0"/>
      <w:sz w:val="28"/>
      <w:szCs w:val="20"/>
      <w:lang w:val="en-GB" w:eastAsia="en-US" w:bidi="ar-SA"/>
    </w:rPr>
  </w:style>
  <w:style w:type="character" w:customStyle="1" w:styleId="Artref">
    <w:name w:val="Art_ref"/>
    <w:uiPriority w:val="99"/>
    <w:rsid w:val="00353C75"/>
  </w:style>
  <w:style w:type="paragraph" w:customStyle="1" w:styleId="Arttitle">
    <w:name w:val="Art_titl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after="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ASN1">
    <w:name w:val="ASN.1"/>
    <w:basedOn w:val="Normal"/>
    <w:uiPriority w:val="99"/>
    <w:rsid w:val="00353C75"/>
    <w:pPr>
      <w:tabs>
        <w:tab w:val="left" w:pos="567"/>
        <w:tab w:val="left" w:pos="1134"/>
        <w:tab w:val="left" w:pos="1701"/>
        <w:tab w:val="left" w:pos="2268"/>
        <w:tab w:val="left" w:pos="2835"/>
        <w:tab w:val="left" w:pos="3402"/>
        <w:tab w:val="left" w:pos="3969"/>
        <w:tab w:val="left" w:pos="4536"/>
        <w:tab w:val="left" w:pos="5103"/>
        <w:tab w:val="left" w:pos="5670"/>
      </w:tabs>
      <w:suppressAutoHyphens w:val="0"/>
      <w:overflowPunct w:val="0"/>
      <w:autoSpaceDE w:val="0"/>
      <w:autoSpaceDN w:val="0"/>
      <w:adjustRightInd w:val="0"/>
      <w:spacing w:after="0"/>
      <w:jc w:val="left"/>
      <w:textAlignment w:val="baseline"/>
    </w:pPr>
    <w:rPr>
      <w:rFonts w:ascii="Courier New" w:eastAsia="Times New Roman" w:hAnsi="Courier New" w:cs="Times New Roman"/>
      <w:b/>
      <w:noProof/>
      <w:kern w:val="0"/>
      <w:sz w:val="20"/>
      <w:szCs w:val="20"/>
      <w:lang w:val="en-GB" w:eastAsia="en-US" w:bidi="ar-SA"/>
    </w:rPr>
  </w:style>
  <w:style w:type="paragraph" w:customStyle="1" w:styleId="Call">
    <w:name w:val="Call"/>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160" w:after="0"/>
      <w:ind w:left="794"/>
      <w:jc w:val="left"/>
      <w:textAlignment w:val="baseline"/>
    </w:pPr>
    <w:rPr>
      <w:rFonts w:ascii="Times New Roman" w:eastAsia="Times New Roman" w:hAnsi="Times New Roman" w:cs="Times New Roman"/>
      <w:i/>
      <w:kern w:val="0"/>
      <w:sz w:val="24"/>
      <w:szCs w:val="20"/>
      <w:lang w:val="en-GB" w:eastAsia="en-US" w:bidi="ar-SA"/>
    </w:rPr>
  </w:style>
  <w:style w:type="paragraph" w:customStyle="1" w:styleId="ChapNo">
    <w:name w:val="Chap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caps/>
      <w:kern w:val="0"/>
      <w:sz w:val="28"/>
      <w:szCs w:val="20"/>
      <w:lang w:val="en-GB" w:eastAsia="en-US" w:bidi="ar-SA"/>
    </w:rPr>
  </w:style>
  <w:style w:type="paragraph" w:customStyle="1" w:styleId="Chaptitle">
    <w:name w:val="Chap_titl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after="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enumlev2">
    <w:name w:val="enumlev2"/>
    <w:basedOn w:val="enumlev1"/>
    <w:uiPriority w:val="99"/>
    <w:rsid w:val="00353C75"/>
    <w:pPr>
      <w:spacing w:line="240" w:lineRule="auto"/>
      <w:ind w:left="1191" w:hanging="397"/>
      <w:jc w:val="left"/>
      <w:textAlignment w:val="baseline"/>
    </w:pPr>
    <w:rPr>
      <w:sz w:val="24"/>
      <w:lang w:val="en-GB"/>
    </w:rPr>
  </w:style>
  <w:style w:type="paragraph" w:customStyle="1" w:styleId="enumlev3">
    <w:name w:val="enumlev3"/>
    <w:basedOn w:val="enumlev2"/>
    <w:uiPriority w:val="99"/>
    <w:rsid w:val="00353C75"/>
    <w:pPr>
      <w:ind w:left="1588"/>
    </w:pPr>
  </w:style>
  <w:style w:type="paragraph" w:customStyle="1" w:styleId="Equation">
    <w:name w:val="Equation"/>
    <w:basedOn w:val="Normal"/>
    <w:uiPriority w:val="99"/>
    <w:rsid w:val="00353C75"/>
    <w:pPr>
      <w:tabs>
        <w:tab w:val="left" w:pos="794"/>
        <w:tab w:val="center" w:pos="4820"/>
        <w:tab w:val="right" w:pos="9639"/>
      </w:tabs>
      <w:suppressAutoHyphens w:val="0"/>
      <w:overflowPunct w:val="0"/>
      <w:autoSpaceDE w:val="0"/>
      <w:autoSpaceDN w:val="0"/>
      <w:adjustRightInd w:val="0"/>
      <w:spacing w:before="120" w:after="0"/>
      <w:jc w:val="left"/>
      <w:textAlignment w:val="baseline"/>
    </w:pPr>
    <w:rPr>
      <w:rFonts w:ascii="Times New Roman" w:eastAsia="Times New Roman" w:hAnsi="Times New Roman" w:cs="Times New Roman"/>
      <w:kern w:val="0"/>
      <w:sz w:val="24"/>
      <w:szCs w:val="20"/>
      <w:lang w:val="en-GB" w:eastAsia="en-US" w:bidi="ar-SA"/>
    </w:rPr>
  </w:style>
  <w:style w:type="paragraph" w:customStyle="1" w:styleId="Equationlegend">
    <w:name w:val="Equation_legend"/>
    <w:basedOn w:val="Normal"/>
    <w:uiPriority w:val="99"/>
    <w:rsid w:val="00353C75"/>
    <w:pPr>
      <w:tabs>
        <w:tab w:val="right" w:pos="1814"/>
        <w:tab w:val="left" w:pos="1985"/>
      </w:tabs>
      <w:suppressAutoHyphens w:val="0"/>
      <w:overflowPunct w:val="0"/>
      <w:autoSpaceDE w:val="0"/>
      <w:autoSpaceDN w:val="0"/>
      <w:adjustRightInd w:val="0"/>
      <w:spacing w:before="80" w:after="0"/>
      <w:ind w:left="1985" w:hanging="1985"/>
      <w:jc w:val="left"/>
      <w:textAlignment w:val="baseline"/>
    </w:pPr>
    <w:rPr>
      <w:rFonts w:ascii="Times New Roman" w:eastAsia="Times New Roman" w:hAnsi="Times New Roman" w:cs="Times New Roman"/>
      <w:kern w:val="0"/>
      <w:sz w:val="24"/>
      <w:szCs w:val="20"/>
      <w:lang w:val="en-GB" w:eastAsia="en-US" w:bidi="ar-SA"/>
    </w:rPr>
  </w:style>
  <w:style w:type="paragraph" w:customStyle="1" w:styleId="Figure">
    <w:name w:val="Figur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Figurelegend">
    <w:name w:val="Figure_legend"/>
    <w:basedOn w:val="Normal"/>
    <w:uiPriority w:val="99"/>
    <w:rsid w:val="00353C75"/>
    <w:pPr>
      <w:keepNext/>
      <w:keepLines/>
      <w:suppressAutoHyphens w:val="0"/>
      <w:overflowPunct w:val="0"/>
      <w:autoSpaceDE w:val="0"/>
      <w:autoSpaceDN w:val="0"/>
      <w:adjustRightInd w:val="0"/>
      <w:spacing w:before="20" w:after="20"/>
      <w:jc w:val="left"/>
      <w:textAlignment w:val="baseline"/>
    </w:pPr>
    <w:rPr>
      <w:rFonts w:ascii="Times New Roman" w:eastAsia="Times New Roman" w:hAnsi="Times New Roman" w:cs="Times New Roman"/>
      <w:kern w:val="0"/>
      <w:sz w:val="18"/>
      <w:szCs w:val="20"/>
      <w:lang w:val="en-GB" w:eastAsia="en-US" w:bidi="ar-SA"/>
    </w:rPr>
  </w:style>
  <w:style w:type="paragraph" w:customStyle="1" w:styleId="FigureNotitle">
    <w:name w:val="Figure_No &amp; title"/>
    <w:basedOn w:val="Normal"/>
    <w:next w:val="Normal"/>
    <w:uiPriority w:val="99"/>
    <w:rsid w:val="00353C75"/>
    <w:pPr>
      <w:keepLines/>
      <w:tabs>
        <w:tab w:val="left" w:pos="794"/>
        <w:tab w:val="left" w:pos="1191"/>
        <w:tab w:val="left" w:pos="1588"/>
        <w:tab w:val="left" w:pos="1985"/>
      </w:tabs>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FigureNoBR">
    <w:name w:val="Figure_No_BR"/>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jc w:val="center"/>
      <w:textAlignment w:val="baseline"/>
    </w:pPr>
    <w:rPr>
      <w:rFonts w:ascii="Times New Roman" w:eastAsia="Times New Roman" w:hAnsi="Times New Roman" w:cs="Times New Roman"/>
      <w:caps/>
      <w:kern w:val="0"/>
      <w:sz w:val="24"/>
      <w:szCs w:val="20"/>
      <w:lang w:val="en-GB" w:eastAsia="en-US" w:bidi="ar-SA"/>
    </w:rPr>
  </w:style>
  <w:style w:type="paragraph" w:customStyle="1" w:styleId="TabletitleBR">
    <w:name w:val="Table_title_BR"/>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FiguretitleBR">
    <w:name w:val="Figure_title_BR"/>
    <w:basedOn w:val="TabletitleBR"/>
    <w:next w:val="Normal"/>
    <w:uiPriority w:val="99"/>
    <w:rsid w:val="00353C75"/>
    <w:pPr>
      <w:keepNext w:val="0"/>
      <w:spacing w:after="480"/>
    </w:pPr>
  </w:style>
  <w:style w:type="paragraph" w:customStyle="1" w:styleId="Figurewithouttitle">
    <w:name w:val="Figure_without_title"/>
    <w:basedOn w:val="Normal"/>
    <w:next w:val="Normal"/>
    <w:uiPriority w:val="99"/>
    <w:rsid w:val="00353C75"/>
    <w:pPr>
      <w:keepLines/>
      <w:tabs>
        <w:tab w:val="left" w:pos="794"/>
        <w:tab w:val="left" w:pos="1191"/>
        <w:tab w:val="left" w:pos="1588"/>
        <w:tab w:val="left" w:pos="1985"/>
      </w:tabs>
      <w:suppressAutoHyphens w:val="0"/>
      <w:overflowPunct w:val="0"/>
      <w:autoSpaceDE w:val="0"/>
      <w:autoSpaceDN w:val="0"/>
      <w:adjustRightInd w:val="0"/>
      <w:spacing w:before="24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FirstFooter">
    <w:name w:val="FirstFooter"/>
    <w:basedOn w:val="Pieddepage"/>
    <w:uiPriority w:val="99"/>
    <w:rsid w:val="00353C75"/>
    <w:pPr>
      <w:suppressLineNumbers w:val="0"/>
      <w:tabs>
        <w:tab w:val="clear" w:pos="4819"/>
        <w:tab w:val="clear" w:pos="9638"/>
      </w:tabs>
      <w:suppressAutoHyphens w:val="0"/>
      <w:spacing w:before="40" w:after="0"/>
      <w:jc w:val="left"/>
    </w:pPr>
    <w:rPr>
      <w:rFonts w:ascii="Times New Roman" w:eastAsia="Times New Roman" w:hAnsi="Times New Roman" w:cs="Times New Roman"/>
      <w:kern w:val="0"/>
      <w:sz w:val="16"/>
      <w:szCs w:val="20"/>
      <w:lang w:val="en-GB" w:eastAsia="en-US" w:bidi="ar-SA"/>
    </w:rPr>
  </w:style>
  <w:style w:type="paragraph" w:customStyle="1" w:styleId="FooterQP">
    <w:name w:val="Footer_QP"/>
    <w:basedOn w:val="Normal"/>
    <w:uiPriority w:val="99"/>
    <w:rsid w:val="00353C75"/>
    <w:pPr>
      <w:tabs>
        <w:tab w:val="left" w:pos="907"/>
        <w:tab w:val="right" w:pos="8789"/>
        <w:tab w:val="right" w:pos="9639"/>
      </w:tabs>
      <w:suppressAutoHyphens w:val="0"/>
      <w:overflowPunct w:val="0"/>
      <w:autoSpaceDE w:val="0"/>
      <w:autoSpaceDN w:val="0"/>
      <w:adjustRightInd w:val="0"/>
      <w:spacing w:after="0"/>
      <w:jc w:val="left"/>
      <w:textAlignment w:val="baseline"/>
    </w:pPr>
    <w:rPr>
      <w:rFonts w:ascii="Times New Roman" w:eastAsia="Times New Roman" w:hAnsi="Times New Roman" w:cs="Times New Roman"/>
      <w:b/>
      <w:kern w:val="0"/>
      <w:szCs w:val="20"/>
      <w:lang w:val="en-GB" w:eastAsia="en-US" w:bidi="ar-SA"/>
    </w:rPr>
  </w:style>
  <w:style w:type="paragraph" w:styleId="Notedebasdepage">
    <w:name w:val="footnote text"/>
    <w:basedOn w:val="Note"/>
    <w:link w:val="NotedebasdepageCar"/>
    <w:uiPriority w:val="99"/>
    <w:semiHidden/>
    <w:rsid w:val="00353C75"/>
    <w:pPr>
      <w:keepLines/>
      <w:tabs>
        <w:tab w:val="clear" w:pos="851"/>
        <w:tab w:val="left" w:pos="255"/>
        <w:tab w:val="left" w:pos="794"/>
        <w:tab w:val="left" w:pos="1191"/>
        <w:tab w:val="left" w:pos="1588"/>
        <w:tab w:val="left" w:pos="1985"/>
      </w:tabs>
      <w:suppressAutoHyphens w:val="0"/>
      <w:overflowPunct w:val="0"/>
      <w:autoSpaceDE w:val="0"/>
      <w:autoSpaceDN w:val="0"/>
      <w:adjustRightInd w:val="0"/>
      <w:spacing w:before="80" w:after="0"/>
      <w:ind w:left="255" w:hanging="255"/>
      <w:jc w:val="left"/>
      <w:textAlignment w:val="baseline"/>
    </w:pPr>
    <w:rPr>
      <w:rFonts w:ascii="Times New Roman" w:eastAsia="Times New Roman" w:hAnsi="Times New Roman" w:cs="Times New Roman"/>
      <w:b w:val="0"/>
      <w:kern w:val="0"/>
      <w:sz w:val="24"/>
      <w:szCs w:val="20"/>
      <w:lang w:eastAsia="en-US" w:bidi="ar-SA"/>
    </w:rPr>
  </w:style>
  <w:style w:type="character" w:customStyle="1" w:styleId="NotedebasdepageCar">
    <w:name w:val="Note de bas de page Car"/>
    <w:basedOn w:val="Policepardfaut"/>
    <w:link w:val="Notedebasdepage"/>
    <w:uiPriority w:val="99"/>
    <w:semiHidden/>
    <w:rsid w:val="00D3038C"/>
    <w:rPr>
      <w:rFonts w:ascii="Arial" w:eastAsia="SimSun" w:hAnsi="Arial" w:cs="Mangal"/>
      <w:kern w:val="1"/>
      <w:sz w:val="20"/>
      <w:szCs w:val="18"/>
      <w:lang w:val="nb-NO" w:bidi="hi-IN"/>
    </w:rPr>
  </w:style>
  <w:style w:type="paragraph" w:customStyle="1" w:styleId="Formal">
    <w:name w:val="Formal"/>
    <w:basedOn w:val="ASN1"/>
    <w:uiPriority w:val="99"/>
    <w:rsid w:val="00353C75"/>
    <w:rPr>
      <w:b w:val="0"/>
    </w:rPr>
  </w:style>
  <w:style w:type="paragraph" w:customStyle="1" w:styleId="Headingb">
    <w:name w:val="Heading_b"/>
    <w:basedOn w:val="Normal"/>
    <w:next w:val="Normal"/>
    <w:uiPriority w:val="99"/>
    <w:rsid w:val="00353C75"/>
    <w:pPr>
      <w:keepNext/>
      <w:tabs>
        <w:tab w:val="left" w:pos="794"/>
        <w:tab w:val="left" w:pos="1191"/>
        <w:tab w:val="left" w:pos="1588"/>
        <w:tab w:val="left" w:pos="1985"/>
      </w:tabs>
      <w:suppressAutoHyphens w:val="0"/>
      <w:overflowPunct w:val="0"/>
      <w:autoSpaceDE w:val="0"/>
      <w:autoSpaceDN w:val="0"/>
      <w:adjustRightInd w:val="0"/>
      <w:spacing w:before="160" w:after="0"/>
      <w:jc w:val="left"/>
      <w:textAlignment w:val="baseline"/>
    </w:pPr>
    <w:rPr>
      <w:rFonts w:ascii="Times New Roman" w:eastAsia="Times New Roman" w:hAnsi="Times New Roman" w:cs="Times New Roman"/>
      <w:b/>
      <w:kern w:val="0"/>
      <w:sz w:val="24"/>
      <w:szCs w:val="20"/>
      <w:lang w:val="en-GB" w:eastAsia="en-US" w:bidi="ar-SA"/>
    </w:rPr>
  </w:style>
  <w:style w:type="paragraph" w:styleId="Index1">
    <w:name w:val="index 1"/>
    <w:basedOn w:val="Normal"/>
    <w:next w:val="Normal"/>
    <w:uiPriority w:val="99"/>
    <w:semiHidden/>
    <w:rsid w:val="00353C75"/>
    <w:pPr>
      <w:tabs>
        <w:tab w:val="left" w:pos="794"/>
        <w:tab w:val="left" w:pos="1191"/>
        <w:tab w:val="left" w:pos="1588"/>
        <w:tab w:val="left" w:pos="1985"/>
      </w:tabs>
      <w:suppressAutoHyphens w:val="0"/>
      <w:overflowPunct w:val="0"/>
      <w:autoSpaceDE w:val="0"/>
      <w:autoSpaceDN w:val="0"/>
      <w:adjustRightInd w:val="0"/>
      <w:spacing w:before="120" w:after="0"/>
      <w:jc w:val="left"/>
      <w:textAlignment w:val="baseline"/>
    </w:pPr>
    <w:rPr>
      <w:rFonts w:ascii="Times New Roman" w:eastAsia="Times New Roman" w:hAnsi="Times New Roman" w:cs="Times New Roman"/>
      <w:kern w:val="0"/>
      <w:sz w:val="24"/>
      <w:szCs w:val="20"/>
      <w:lang w:val="en-GB" w:eastAsia="en-US" w:bidi="ar-SA"/>
    </w:rPr>
  </w:style>
  <w:style w:type="paragraph" w:customStyle="1" w:styleId="Normalaftertitle">
    <w:name w:val="Normal_after_title"/>
    <w:basedOn w:val="Normal"/>
    <w:next w:val="Normal"/>
    <w:uiPriority w:val="99"/>
    <w:rsid w:val="00353C75"/>
    <w:pPr>
      <w:tabs>
        <w:tab w:val="left" w:pos="794"/>
        <w:tab w:val="left" w:pos="1191"/>
        <w:tab w:val="left" w:pos="1588"/>
        <w:tab w:val="left" w:pos="1985"/>
      </w:tabs>
      <w:suppressAutoHyphens w:val="0"/>
      <w:overflowPunct w:val="0"/>
      <w:autoSpaceDE w:val="0"/>
      <w:autoSpaceDN w:val="0"/>
      <w:adjustRightInd w:val="0"/>
      <w:spacing w:before="360" w:after="0"/>
      <w:jc w:val="left"/>
      <w:textAlignment w:val="baseline"/>
    </w:pPr>
    <w:rPr>
      <w:rFonts w:ascii="Times New Roman" w:eastAsia="Times New Roman" w:hAnsi="Times New Roman" w:cs="Times New Roman"/>
      <w:kern w:val="0"/>
      <w:sz w:val="24"/>
      <w:szCs w:val="20"/>
      <w:lang w:val="en-GB" w:eastAsia="en-US" w:bidi="ar-SA"/>
    </w:rPr>
  </w:style>
  <w:style w:type="character" w:styleId="Numrodepage">
    <w:name w:val="page number"/>
    <w:basedOn w:val="Policepardfaut"/>
    <w:uiPriority w:val="99"/>
    <w:rsid w:val="00353C75"/>
    <w:rPr>
      <w:rFonts w:cs="Times New Roman"/>
    </w:rPr>
  </w:style>
  <w:style w:type="paragraph" w:customStyle="1" w:styleId="PartNo">
    <w:name w:val="Part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80"/>
      <w:jc w:val="center"/>
      <w:textAlignment w:val="baseline"/>
    </w:pPr>
    <w:rPr>
      <w:rFonts w:ascii="Times New Roman" w:eastAsia="Times New Roman" w:hAnsi="Times New Roman" w:cs="Times New Roman"/>
      <w:caps/>
      <w:kern w:val="0"/>
      <w:sz w:val="28"/>
      <w:szCs w:val="20"/>
      <w:lang w:val="en-GB" w:eastAsia="en-US" w:bidi="ar-SA"/>
    </w:rPr>
  </w:style>
  <w:style w:type="paragraph" w:customStyle="1" w:styleId="Partref">
    <w:name w:val="Part_ref"/>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80" w:after="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Parttitle">
    <w:name w:val="Part_title"/>
    <w:basedOn w:val="Normal"/>
    <w:next w:val="Normalaftertitle"/>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after="28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Recdate">
    <w:name w:val="Rec_date"/>
    <w:basedOn w:val="Normal"/>
    <w:next w:val="Normalaftertitle"/>
    <w:uiPriority w:val="99"/>
    <w:rsid w:val="00353C75"/>
    <w:pPr>
      <w:keepNext/>
      <w:keepLines/>
      <w:suppressAutoHyphens w:val="0"/>
      <w:overflowPunct w:val="0"/>
      <w:autoSpaceDE w:val="0"/>
      <w:autoSpaceDN w:val="0"/>
      <w:adjustRightInd w:val="0"/>
      <w:spacing w:before="120" w:after="0"/>
      <w:jc w:val="right"/>
      <w:textAlignment w:val="baseline"/>
    </w:pPr>
    <w:rPr>
      <w:rFonts w:ascii="Times New Roman" w:eastAsia="Times New Roman" w:hAnsi="Times New Roman" w:cs="Times New Roman"/>
      <w:i/>
      <w:kern w:val="0"/>
      <w:szCs w:val="20"/>
      <w:lang w:val="en-GB" w:eastAsia="en-US" w:bidi="ar-SA"/>
    </w:rPr>
  </w:style>
  <w:style w:type="paragraph" w:customStyle="1" w:styleId="Questiondate">
    <w:name w:val="Question_date"/>
    <w:basedOn w:val="Recdate"/>
    <w:next w:val="Normalaftertitle"/>
    <w:uiPriority w:val="99"/>
    <w:rsid w:val="00353C75"/>
  </w:style>
  <w:style w:type="paragraph" w:customStyle="1" w:styleId="QuestionNo">
    <w:name w:val="Question_No"/>
    <w:basedOn w:val="RecNo"/>
    <w:next w:val="Normal"/>
    <w:uiPriority w:val="99"/>
    <w:rsid w:val="00353C75"/>
    <w:pPr>
      <w:spacing w:line="240" w:lineRule="auto"/>
      <w:textAlignment w:val="baseline"/>
    </w:pPr>
    <w:rPr>
      <w:lang w:val="en-GB"/>
    </w:rPr>
  </w:style>
  <w:style w:type="paragraph" w:customStyle="1" w:styleId="RecNoBR">
    <w:name w:val="Rec_No_BR"/>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caps/>
      <w:kern w:val="0"/>
      <w:sz w:val="28"/>
      <w:szCs w:val="20"/>
      <w:lang w:val="en-GB" w:eastAsia="en-US" w:bidi="ar-SA"/>
    </w:rPr>
  </w:style>
  <w:style w:type="paragraph" w:customStyle="1" w:styleId="QuestionNoBR">
    <w:name w:val="Question_No_BR"/>
    <w:basedOn w:val="RecNoBR"/>
    <w:next w:val="Normal"/>
    <w:uiPriority w:val="99"/>
    <w:rsid w:val="00353C75"/>
  </w:style>
  <w:style w:type="paragraph" w:customStyle="1" w:styleId="Questionref">
    <w:name w:val="Question_ref"/>
    <w:basedOn w:val="Recref"/>
    <w:next w:val="Questiondate"/>
    <w:uiPriority w:val="99"/>
    <w:rsid w:val="00353C75"/>
    <w:pPr>
      <w:spacing w:before="120" w:line="240" w:lineRule="auto"/>
      <w:textAlignment w:val="baseline"/>
    </w:pPr>
    <w:rPr>
      <w:sz w:val="24"/>
      <w:lang w:val="en-GB"/>
    </w:rPr>
  </w:style>
  <w:style w:type="paragraph" w:customStyle="1" w:styleId="Questiontitle">
    <w:name w:val="Question_title"/>
    <w:basedOn w:val="Rectitle"/>
    <w:next w:val="Questionref"/>
    <w:uiPriority w:val="99"/>
    <w:rsid w:val="00353C75"/>
    <w:pPr>
      <w:textAlignment w:val="baseline"/>
    </w:pPr>
    <w:rPr>
      <w:lang w:val="en-GB"/>
    </w:rPr>
  </w:style>
  <w:style w:type="character" w:customStyle="1" w:styleId="Recdef">
    <w:name w:val="Rec_def"/>
    <w:uiPriority w:val="99"/>
    <w:rsid w:val="00353C75"/>
    <w:rPr>
      <w:b/>
    </w:rPr>
  </w:style>
  <w:style w:type="paragraph" w:customStyle="1" w:styleId="Reftext">
    <w:name w:val="Ref_text"/>
    <w:basedOn w:val="Normal"/>
    <w:uiPriority w:val="99"/>
    <w:rsid w:val="00353C75"/>
    <w:pPr>
      <w:tabs>
        <w:tab w:val="left" w:pos="794"/>
        <w:tab w:val="left" w:pos="1191"/>
        <w:tab w:val="left" w:pos="1588"/>
        <w:tab w:val="left" w:pos="1985"/>
      </w:tabs>
      <w:suppressAutoHyphens w:val="0"/>
      <w:overflowPunct w:val="0"/>
      <w:autoSpaceDE w:val="0"/>
      <w:autoSpaceDN w:val="0"/>
      <w:adjustRightInd w:val="0"/>
      <w:spacing w:before="120" w:after="0"/>
      <w:ind w:left="794" w:hanging="794"/>
      <w:jc w:val="left"/>
      <w:textAlignment w:val="baseline"/>
    </w:pPr>
    <w:rPr>
      <w:rFonts w:ascii="Times New Roman" w:eastAsia="Times New Roman" w:hAnsi="Times New Roman" w:cs="Times New Roman"/>
      <w:kern w:val="0"/>
      <w:sz w:val="24"/>
      <w:szCs w:val="20"/>
      <w:lang w:val="en-GB" w:eastAsia="en-US" w:bidi="ar-SA"/>
    </w:rPr>
  </w:style>
  <w:style w:type="paragraph" w:customStyle="1" w:styleId="Reftitle">
    <w:name w:val="Ref_title"/>
    <w:basedOn w:val="Normal"/>
    <w:next w:val="Reftext"/>
    <w:uiPriority w:val="99"/>
    <w:rsid w:val="00353C75"/>
    <w:pPr>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Repdate">
    <w:name w:val="Rep_date"/>
    <w:basedOn w:val="Recdate"/>
    <w:next w:val="Normalaftertitle"/>
    <w:uiPriority w:val="99"/>
    <w:rsid w:val="00353C75"/>
  </w:style>
  <w:style w:type="paragraph" w:customStyle="1" w:styleId="RepNo">
    <w:name w:val="Rep_No"/>
    <w:basedOn w:val="RecNo"/>
    <w:next w:val="Normal"/>
    <w:uiPriority w:val="99"/>
    <w:rsid w:val="00353C75"/>
    <w:pPr>
      <w:spacing w:line="240" w:lineRule="auto"/>
      <w:textAlignment w:val="baseline"/>
    </w:pPr>
    <w:rPr>
      <w:lang w:val="en-GB"/>
    </w:rPr>
  </w:style>
  <w:style w:type="paragraph" w:customStyle="1" w:styleId="RepNoBR">
    <w:name w:val="Rep_No_BR"/>
    <w:basedOn w:val="RecNoBR"/>
    <w:next w:val="Normal"/>
    <w:uiPriority w:val="99"/>
    <w:rsid w:val="00353C75"/>
  </w:style>
  <w:style w:type="paragraph" w:customStyle="1" w:styleId="Repref">
    <w:name w:val="Rep_ref"/>
    <w:basedOn w:val="Recref"/>
    <w:next w:val="Repdate"/>
    <w:uiPriority w:val="99"/>
    <w:rsid w:val="00353C75"/>
    <w:pPr>
      <w:spacing w:before="120" w:line="240" w:lineRule="auto"/>
      <w:textAlignment w:val="baseline"/>
    </w:pPr>
    <w:rPr>
      <w:sz w:val="24"/>
      <w:lang w:val="en-GB"/>
    </w:rPr>
  </w:style>
  <w:style w:type="paragraph" w:customStyle="1" w:styleId="Reptitle">
    <w:name w:val="Rep_title"/>
    <w:basedOn w:val="Rectitle"/>
    <w:next w:val="Repref"/>
    <w:uiPriority w:val="99"/>
    <w:rsid w:val="00353C75"/>
    <w:pPr>
      <w:textAlignment w:val="baseline"/>
    </w:pPr>
    <w:rPr>
      <w:lang w:val="en-GB"/>
    </w:rPr>
  </w:style>
  <w:style w:type="paragraph" w:customStyle="1" w:styleId="Resdate">
    <w:name w:val="Res_date"/>
    <w:basedOn w:val="Recdate"/>
    <w:next w:val="Normalaftertitle"/>
    <w:uiPriority w:val="99"/>
    <w:rsid w:val="00353C75"/>
  </w:style>
  <w:style w:type="character" w:customStyle="1" w:styleId="Resdef">
    <w:name w:val="Res_def"/>
    <w:uiPriority w:val="99"/>
    <w:rsid w:val="00353C75"/>
    <w:rPr>
      <w:rFonts w:ascii="Times New Roman" w:hAnsi="Times New Roman"/>
      <w:b/>
    </w:rPr>
  </w:style>
  <w:style w:type="paragraph" w:customStyle="1" w:styleId="ResNo">
    <w:name w:val="Res_No"/>
    <w:basedOn w:val="RecNo"/>
    <w:next w:val="Normal"/>
    <w:uiPriority w:val="99"/>
    <w:rsid w:val="00353C75"/>
    <w:pPr>
      <w:spacing w:line="240" w:lineRule="auto"/>
      <w:textAlignment w:val="baseline"/>
    </w:pPr>
    <w:rPr>
      <w:lang w:val="en-GB"/>
    </w:rPr>
  </w:style>
  <w:style w:type="paragraph" w:customStyle="1" w:styleId="ResNoBR">
    <w:name w:val="Res_No_BR"/>
    <w:basedOn w:val="RecNoBR"/>
    <w:next w:val="Normal"/>
    <w:uiPriority w:val="99"/>
    <w:rsid w:val="00353C75"/>
  </w:style>
  <w:style w:type="paragraph" w:customStyle="1" w:styleId="Resref">
    <w:name w:val="Res_ref"/>
    <w:basedOn w:val="Recref"/>
    <w:next w:val="Resdate"/>
    <w:uiPriority w:val="99"/>
    <w:rsid w:val="00353C75"/>
    <w:pPr>
      <w:spacing w:before="120" w:line="240" w:lineRule="auto"/>
      <w:textAlignment w:val="baseline"/>
    </w:pPr>
    <w:rPr>
      <w:sz w:val="24"/>
      <w:lang w:val="en-GB"/>
    </w:rPr>
  </w:style>
  <w:style w:type="paragraph" w:customStyle="1" w:styleId="Restitle">
    <w:name w:val="Res_title"/>
    <w:basedOn w:val="Rectitle"/>
    <w:next w:val="Resref"/>
    <w:uiPriority w:val="99"/>
    <w:rsid w:val="00353C75"/>
    <w:pPr>
      <w:textAlignment w:val="baseline"/>
    </w:pPr>
    <w:rPr>
      <w:lang w:val="en-GB"/>
    </w:rPr>
  </w:style>
  <w:style w:type="paragraph" w:customStyle="1" w:styleId="Section1">
    <w:name w:val="Section_1"/>
    <w:basedOn w:val="Normal"/>
    <w:next w:val="Normal"/>
    <w:uiPriority w:val="99"/>
    <w:rsid w:val="00353C75"/>
    <w:pPr>
      <w:suppressAutoHyphens w:val="0"/>
      <w:overflowPunct w:val="0"/>
      <w:autoSpaceDE w:val="0"/>
      <w:autoSpaceDN w:val="0"/>
      <w:adjustRightInd w:val="0"/>
      <w:spacing w:before="624" w:after="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Section2">
    <w:name w:val="Section_2"/>
    <w:basedOn w:val="Normal"/>
    <w:next w:val="Normal"/>
    <w:uiPriority w:val="99"/>
    <w:rsid w:val="00353C75"/>
    <w:pPr>
      <w:suppressAutoHyphens w:val="0"/>
      <w:overflowPunct w:val="0"/>
      <w:autoSpaceDE w:val="0"/>
      <w:autoSpaceDN w:val="0"/>
      <w:adjustRightInd w:val="0"/>
      <w:spacing w:before="240" w:after="0"/>
      <w:jc w:val="center"/>
      <w:textAlignment w:val="baseline"/>
    </w:pPr>
    <w:rPr>
      <w:rFonts w:ascii="Times New Roman" w:eastAsia="Times New Roman" w:hAnsi="Times New Roman" w:cs="Times New Roman"/>
      <w:i/>
      <w:kern w:val="0"/>
      <w:sz w:val="24"/>
      <w:szCs w:val="20"/>
      <w:lang w:val="en-GB" w:eastAsia="en-US" w:bidi="ar-SA"/>
    </w:rPr>
  </w:style>
  <w:style w:type="paragraph" w:customStyle="1" w:styleId="SectionNo">
    <w:name w:val="Section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80"/>
      <w:jc w:val="center"/>
      <w:textAlignment w:val="baseline"/>
    </w:pPr>
    <w:rPr>
      <w:rFonts w:ascii="Times New Roman" w:eastAsia="Times New Roman" w:hAnsi="Times New Roman" w:cs="Times New Roman"/>
      <w:caps/>
      <w:kern w:val="0"/>
      <w:sz w:val="28"/>
      <w:szCs w:val="20"/>
      <w:lang w:val="en-GB" w:eastAsia="en-US" w:bidi="ar-SA"/>
    </w:rPr>
  </w:style>
  <w:style w:type="paragraph" w:customStyle="1" w:styleId="Sectiontitle">
    <w:name w:val="Section_title"/>
    <w:basedOn w:val="Normal"/>
    <w:next w:val="Normalaftertitle"/>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28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Source">
    <w:name w:val="Source"/>
    <w:basedOn w:val="Normal"/>
    <w:next w:val="Normalaftertitle"/>
    <w:uiPriority w:val="99"/>
    <w:rsid w:val="00353C75"/>
    <w:pPr>
      <w:tabs>
        <w:tab w:val="left" w:pos="794"/>
        <w:tab w:val="left" w:pos="1191"/>
        <w:tab w:val="left" w:pos="1588"/>
        <w:tab w:val="left" w:pos="1985"/>
      </w:tabs>
      <w:suppressAutoHyphens w:val="0"/>
      <w:overflowPunct w:val="0"/>
      <w:autoSpaceDE w:val="0"/>
      <w:autoSpaceDN w:val="0"/>
      <w:adjustRightInd w:val="0"/>
      <w:spacing w:before="840" w:after="20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SpecialFooter">
    <w:name w:val="Special Footer"/>
    <w:basedOn w:val="Pieddepage"/>
    <w:uiPriority w:val="99"/>
    <w:rsid w:val="00353C75"/>
    <w:pPr>
      <w:suppressLineNumbers w:val="0"/>
      <w:tabs>
        <w:tab w:val="clear" w:pos="4819"/>
        <w:tab w:val="clear" w:pos="9638"/>
        <w:tab w:val="left" w:pos="567"/>
        <w:tab w:val="left" w:pos="1134"/>
        <w:tab w:val="left" w:pos="1701"/>
        <w:tab w:val="left" w:pos="2268"/>
        <w:tab w:val="left" w:pos="2835"/>
        <w:tab w:val="left" w:pos="5954"/>
        <w:tab w:val="right" w:pos="9639"/>
      </w:tabs>
      <w:suppressAutoHyphens w:val="0"/>
      <w:overflowPunct w:val="0"/>
      <w:autoSpaceDE w:val="0"/>
      <w:autoSpaceDN w:val="0"/>
      <w:adjustRightInd w:val="0"/>
      <w:spacing w:after="0"/>
      <w:textAlignment w:val="baseline"/>
    </w:pPr>
    <w:rPr>
      <w:rFonts w:ascii="Times New Roman" w:eastAsia="Times New Roman" w:hAnsi="Times New Roman" w:cs="Times New Roman"/>
      <w:kern w:val="0"/>
      <w:sz w:val="16"/>
      <w:szCs w:val="20"/>
      <w:lang w:val="en-GB" w:eastAsia="en-US" w:bidi="ar-SA"/>
    </w:rPr>
  </w:style>
  <w:style w:type="character" w:customStyle="1" w:styleId="Tablefreq">
    <w:name w:val="Table_freq"/>
    <w:uiPriority w:val="99"/>
    <w:rsid w:val="00353C75"/>
    <w:rPr>
      <w:b/>
      <w:color w:val="auto"/>
    </w:rPr>
  </w:style>
  <w:style w:type="paragraph" w:customStyle="1" w:styleId="Tablehead">
    <w:name w:val="Table_head"/>
    <w:basedOn w:val="Normal"/>
    <w:next w:val="Normal"/>
    <w:uiPriority w:val="99"/>
    <w:rsid w:val="00353C7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80"/>
      <w:jc w:val="center"/>
      <w:textAlignment w:val="baseline"/>
    </w:pPr>
    <w:rPr>
      <w:rFonts w:ascii="Times New Roman" w:eastAsia="Times New Roman" w:hAnsi="Times New Roman" w:cs="Times New Roman"/>
      <w:b/>
      <w:kern w:val="0"/>
      <w:szCs w:val="20"/>
      <w:lang w:val="en-GB" w:eastAsia="en-US" w:bidi="ar-SA"/>
    </w:rPr>
  </w:style>
  <w:style w:type="paragraph" w:customStyle="1" w:styleId="Tablelegend">
    <w:name w:val="Table_legend"/>
    <w:basedOn w:val="Normal"/>
    <w:uiPriority w:val="99"/>
    <w:rsid w:val="00353C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120" w:after="40"/>
      <w:jc w:val="left"/>
      <w:textAlignment w:val="baseline"/>
    </w:pPr>
    <w:rPr>
      <w:rFonts w:ascii="Times New Roman" w:eastAsia="Times New Roman" w:hAnsi="Times New Roman" w:cs="Times New Roman"/>
      <w:kern w:val="0"/>
      <w:szCs w:val="20"/>
      <w:lang w:val="en-GB" w:eastAsia="en-US" w:bidi="ar-SA"/>
    </w:rPr>
  </w:style>
  <w:style w:type="paragraph" w:customStyle="1" w:styleId="TableNotitle">
    <w:name w:val="Table_No &amp; title"/>
    <w:basedOn w:val="Normal"/>
    <w:next w:val="Tablehead"/>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36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TableNoBR">
    <w:name w:val="Table_No_BR"/>
    <w:basedOn w:val="Normal"/>
    <w:next w:val="TabletitleBR"/>
    <w:uiPriority w:val="99"/>
    <w:rsid w:val="00353C75"/>
    <w:pPr>
      <w:keepNext/>
      <w:tabs>
        <w:tab w:val="left" w:pos="794"/>
        <w:tab w:val="left" w:pos="1191"/>
        <w:tab w:val="left" w:pos="1588"/>
        <w:tab w:val="left" w:pos="1985"/>
      </w:tabs>
      <w:suppressAutoHyphens w:val="0"/>
      <w:overflowPunct w:val="0"/>
      <w:autoSpaceDE w:val="0"/>
      <w:autoSpaceDN w:val="0"/>
      <w:adjustRightInd w:val="0"/>
      <w:spacing w:before="560"/>
      <w:jc w:val="center"/>
      <w:textAlignment w:val="baseline"/>
    </w:pPr>
    <w:rPr>
      <w:rFonts w:ascii="Times New Roman" w:eastAsia="Times New Roman" w:hAnsi="Times New Roman" w:cs="Times New Roman"/>
      <w:caps/>
      <w:kern w:val="0"/>
      <w:sz w:val="24"/>
      <w:szCs w:val="20"/>
      <w:lang w:val="en-GB" w:eastAsia="en-US" w:bidi="ar-SA"/>
    </w:rPr>
  </w:style>
  <w:style w:type="paragraph" w:customStyle="1" w:styleId="Tableref">
    <w:name w:val="Table_ref"/>
    <w:basedOn w:val="Normal"/>
    <w:next w:val="TabletitleBR"/>
    <w:uiPriority w:val="99"/>
    <w:rsid w:val="00353C75"/>
    <w:pPr>
      <w:keepNext/>
      <w:tabs>
        <w:tab w:val="left" w:pos="794"/>
        <w:tab w:val="left" w:pos="1191"/>
        <w:tab w:val="left" w:pos="1588"/>
        <w:tab w:val="left" w:pos="1985"/>
      </w:tabs>
      <w:suppressAutoHyphens w:val="0"/>
      <w:overflowPunct w:val="0"/>
      <w:autoSpaceDE w:val="0"/>
      <w:autoSpaceDN w:val="0"/>
      <w:adjustRightInd w:val="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Tabletext">
    <w:name w:val="Table_text"/>
    <w:basedOn w:val="Normal"/>
    <w:uiPriority w:val="99"/>
    <w:rsid w:val="00353C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jc w:val="left"/>
      <w:textAlignment w:val="baseline"/>
    </w:pPr>
    <w:rPr>
      <w:rFonts w:ascii="Times New Roman" w:eastAsia="Times New Roman" w:hAnsi="Times New Roman" w:cs="Times New Roman"/>
      <w:kern w:val="0"/>
      <w:szCs w:val="20"/>
      <w:lang w:val="en-GB" w:eastAsia="en-US" w:bidi="ar-SA"/>
    </w:rPr>
  </w:style>
  <w:style w:type="paragraph" w:customStyle="1" w:styleId="Title1">
    <w:name w:val="Title 1"/>
    <w:basedOn w:val="Source"/>
    <w:next w:val="Normal"/>
    <w:uiPriority w:val="99"/>
    <w:rsid w:val="00353C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353C75"/>
  </w:style>
  <w:style w:type="paragraph" w:customStyle="1" w:styleId="Title3">
    <w:name w:val="Title 3"/>
    <w:basedOn w:val="Title2"/>
    <w:next w:val="Normal"/>
    <w:uiPriority w:val="99"/>
    <w:rsid w:val="00353C75"/>
    <w:rPr>
      <w:caps w:val="0"/>
    </w:rPr>
  </w:style>
  <w:style w:type="paragraph" w:customStyle="1" w:styleId="Title4">
    <w:name w:val="Title 4"/>
    <w:basedOn w:val="Title3"/>
    <w:next w:val="Titre1"/>
    <w:uiPriority w:val="99"/>
    <w:rsid w:val="00353C75"/>
    <w:rPr>
      <w:b/>
    </w:rPr>
  </w:style>
  <w:style w:type="paragraph" w:customStyle="1" w:styleId="toc0">
    <w:name w:val="toc 0"/>
    <w:basedOn w:val="Normal"/>
    <w:next w:val="TM1"/>
    <w:uiPriority w:val="99"/>
    <w:rsid w:val="00353C75"/>
    <w:pPr>
      <w:tabs>
        <w:tab w:val="right" w:pos="9639"/>
      </w:tabs>
      <w:suppressAutoHyphens w:val="0"/>
      <w:overflowPunct w:val="0"/>
      <w:autoSpaceDE w:val="0"/>
      <w:autoSpaceDN w:val="0"/>
      <w:adjustRightInd w:val="0"/>
      <w:spacing w:before="120" w:after="0"/>
      <w:jc w:val="left"/>
      <w:textAlignment w:val="baseline"/>
    </w:pPr>
    <w:rPr>
      <w:rFonts w:ascii="Times New Roman" w:eastAsia="Times New Roman" w:hAnsi="Times New Roman" w:cs="Times New Roman"/>
      <w:b/>
      <w:kern w:val="0"/>
      <w:sz w:val="24"/>
      <w:szCs w:val="20"/>
      <w:lang w:val="en-GB" w:eastAsia="en-US" w:bidi="ar-SA"/>
    </w:rPr>
  </w:style>
  <w:style w:type="paragraph" w:styleId="TM3">
    <w:name w:val="toc 3"/>
    <w:basedOn w:val="TM2"/>
    <w:uiPriority w:val="99"/>
    <w:rsid w:val="00353C75"/>
    <w:pPr>
      <w:keepLines/>
      <w:spacing w:line="240" w:lineRule="auto"/>
      <w:textAlignment w:val="baseline"/>
    </w:pPr>
    <w:rPr>
      <w:sz w:val="24"/>
      <w:lang w:val="en-GB"/>
    </w:rPr>
  </w:style>
  <w:style w:type="paragraph" w:customStyle="1" w:styleId="Infodoc">
    <w:name w:val="Infodoc"/>
    <w:basedOn w:val="Normal"/>
    <w:uiPriority w:val="99"/>
    <w:rsid w:val="00353C75"/>
    <w:pPr>
      <w:tabs>
        <w:tab w:val="left" w:pos="1418"/>
      </w:tabs>
      <w:suppressAutoHyphens w:val="0"/>
      <w:overflowPunct w:val="0"/>
      <w:autoSpaceDE w:val="0"/>
      <w:autoSpaceDN w:val="0"/>
      <w:adjustRightInd w:val="0"/>
      <w:spacing w:after="0"/>
      <w:ind w:left="1418" w:hanging="1418"/>
      <w:jc w:val="left"/>
      <w:textAlignment w:val="baseline"/>
    </w:pPr>
    <w:rPr>
      <w:rFonts w:ascii="Times New Roman" w:eastAsia="MS Mincho" w:hAnsi="Times New Roman" w:cs="Times New Roman"/>
      <w:kern w:val="0"/>
      <w:sz w:val="24"/>
      <w:szCs w:val="20"/>
      <w:lang w:val="en-GB" w:eastAsia="en-US" w:bidi="ar-SA"/>
    </w:rPr>
  </w:style>
  <w:style w:type="paragraph" w:styleId="Notedefin">
    <w:name w:val="endnote text"/>
    <w:basedOn w:val="Normal"/>
    <w:link w:val="NotedefinCar"/>
    <w:uiPriority w:val="99"/>
    <w:rsid w:val="00353C75"/>
    <w:pPr>
      <w:tabs>
        <w:tab w:val="left" w:pos="794"/>
        <w:tab w:val="left" w:pos="1191"/>
        <w:tab w:val="left" w:pos="1588"/>
        <w:tab w:val="left" w:pos="1985"/>
      </w:tabs>
      <w:suppressAutoHyphens w:val="0"/>
      <w:overflowPunct w:val="0"/>
      <w:autoSpaceDE w:val="0"/>
      <w:autoSpaceDN w:val="0"/>
      <w:adjustRightInd w:val="0"/>
      <w:snapToGrid w:val="0"/>
      <w:spacing w:before="120" w:after="0"/>
      <w:jc w:val="left"/>
      <w:textAlignment w:val="baseline"/>
    </w:pPr>
    <w:rPr>
      <w:rFonts w:ascii="Times New Roman" w:eastAsia="Malgun Gothic" w:hAnsi="Times New Roman" w:cs="Times New Roman"/>
      <w:kern w:val="0"/>
      <w:sz w:val="24"/>
      <w:szCs w:val="20"/>
      <w:lang w:val="en-GB" w:eastAsia="en-US" w:bidi="ar-SA"/>
    </w:rPr>
  </w:style>
  <w:style w:type="character" w:customStyle="1" w:styleId="NotedefinCar">
    <w:name w:val="Note de fin Car"/>
    <w:basedOn w:val="Policepardfaut"/>
    <w:link w:val="Notedefin"/>
    <w:uiPriority w:val="99"/>
    <w:locked/>
    <w:rsid w:val="00353C75"/>
    <w:rPr>
      <w:rFonts w:eastAsia="Malgun Gothic"/>
      <w:sz w:val="24"/>
      <w:lang w:val="en-GB" w:eastAsia="en-US"/>
    </w:rPr>
  </w:style>
  <w:style w:type="paragraph" w:styleId="Commentaire">
    <w:name w:val="annotation text"/>
    <w:basedOn w:val="Normal"/>
    <w:link w:val="CommentaireCar"/>
    <w:uiPriority w:val="99"/>
    <w:rsid w:val="00353C75"/>
    <w:pPr>
      <w:tabs>
        <w:tab w:val="left" w:pos="794"/>
        <w:tab w:val="left" w:pos="1191"/>
        <w:tab w:val="left" w:pos="1588"/>
        <w:tab w:val="left" w:pos="1985"/>
      </w:tabs>
      <w:suppressAutoHyphens w:val="0"/>
      <w:overflowPunct w:val="0"/>
      <w:autoSpaceDE w:val="0"/>
      <w:autoSpaceDN w:val="0"/>
      <w:adjustRightInd w:val="0"/>
      <w:spacing w:before="120" w:after="0"/>
      <w:jc w:val="left"/>
      <w:textAlignment w:val="baseline"/>
    </w:pPr>
    <w:rPr>
      <w:rFonts w:ascii="Times New Roman" w:eastAsia="Malgun Gothic" w:hAnsi="Times New Roman" w:cs="Times New Roman"/>
      <w:kern w:val="0"/>
      <w:sz w:val="24"/>
      <w:szCs w:val="20"/>
      <w:lang w:val="en-GB" w:eastAsia="en-US" w:bidi="ar-SA"/>
    </w:rPr>
  </w:style>
  <w:style w:type="character" w:customStyle="1" w:styleId="CommentTextChar">
    <w:name w:val="Comment Text Char"/>
    <w:basedOn w:val="Policepardfaut"/>
    <w:uiPriority w:val="99"/>
    <w:rsid w:val="00353C75"/>
    <w:rPr>
      <w:lang w:val="en-GB" w:eastAsia="en-US"/>
    </w:rPr>
  </w:style>
  <w:style w:type="character" w:customStyle="1" w:styleId="CommentaireCar">
    <w:name w:val="Commentaire Car"/>
    <w:link w:val="Commentaire"/>
    <w:uiPriority w:val="99"/>
    <w:locked/>
    <w:rsid w:val="00353C75"/>
    <w:rPr>
      <w:rFonts w:eastAsia="Malgun Gothic"/>
      <w:sz w:val="24"/>
      <w:lang w:val="en-GB" w:eastAsia="en-US"/>
    </w:rPr>
  </w:style>
  <w:style w:type="character" w:styleId="Marquedecommentaire">
    <w:name w:val="annotation reference"/>
    <w:basedOn w:val="Policepardfaut"/>
    <w:uiPriority w:val="99"/>
    <w:rsid w:val="00353C75"/>
    <w:rPr>
      <w:rFonts w:cs="Times New Roman"/>
      <w:sz w:val="16"/>
    </w:rPr>
  </w:style>
  <w:style w:type="paragraph" w:styleId="Objetducommentaire">
    <w:name w:val="annotation subject"/>
    <w:basedOn w:val="Commentaire"/>
    <w:next w:val="Commentaire"/>
    <w:link w:val="ObjetducommentaireCar"/>
    <w:uiPriority w:val="99"/>
    <w:rsid w:val="00353C75"/>
    <w:rPr>
      <w:b/>
      <w:bCs/>
    </w:rPr>
  </w:style>
  <w:style w:type="character" w:customStyle="1" w:styleId="ObjetducommentaireCar">
    <w:name w:val="Objet du commentaire Car"/>
    <w:basedOn w:val="CommentaireCar"/>
    <w:link w:val="Objetducommentaire"/>
    <w:uiPriority w:val="99"/>
    <w:locked/>
    <w:rsid w:val="00353C75"/>
    <w:rPr>
      <w:rFonts w:eastAsia="Malgun Gothic"/>
      <w:b/>
      <w:sz w:val="24"/>
      <w:lang w:val="en-GB" w:eastAsia="en-US"/>
    </w:rPr>
  </w:style>
  <w:style w:type="paragraph" w:customStyle="1" w:styleId="3">
    <w:name w:val="스타일 제목 3 + (한글) 맑은 고딕 굵게 없음 검정"/>
    <w:basedOn w:val="Titre3"/>
    <w:uiPriority w:val="99"/>
    <w:rsid w:val="00353C75"/>
    <w:pPr>
      <w:widowControl w:val="0"/>
      <w:numPr>
        <w:numId w:val="0"/>
      </w:numPr>
      <w:tabs>
        <w:tab w:val="left" w:pos="794"/>
        <w:tab w:val="left" w:pos="1191"/>
        <w:tab w:val="left" w:pos="1588"/>
        <w:tab w:val="left" w:pos="1985"/>
      </w:tabs>
      <w:suppressAutoHyphens w:val="0"/>
      <w:overflowPunct w:val="0"/>
      <w:autoSpaceDE w:val="0"/>
      <w:autoSpaceDN w:val="0"/>
      <w:adjustRightInd w:val="0"/>
      <w:spacing w:before="160" w:after="0"/>
      <w:ind w:left="794" w:hanging="794"/>
      <w:textAlignment w:val="baseline"/>
    </w:pPr>
    <w:rPr>
      <w:rFonts w:ascii="Times New Roman" w:eastAsia="Malgun Gothic" w:hAnsi="Times New Roman" w:cs="Times New Roman"/>
      <w:b w:val="0"/>
      <w:i w:val="0"/>
      <w:color w:val="000000"/>
      <w:kern w:val="0"/>
      <w:sz w:val="24"/>
      <w:szCs w:val="20"/>
      <w:lang w:eastAsia="en-US" w:bidi="ar-SA"/>
    </w:rPr>
  </w:style>
  <w:style w:type="paragraph" w:styleId="Textebrut">
    <w:name w:val="Plain Text"/>
    <w:basedOn w:val="Normal"/>
    <w:link w:val="TextebrutCar"/>
    <w:uiPriority w:val="99"/>
    <w:rsid w:val="00353C75"/>
    <w:pPr>
      <w:widowControl w:val="0"/>
      <w:suppressAutoHyphens w:val="0"/>
      <w:wordWrap w:val="0"/>
      <w:autoSpaceDE w:val="0"/>
      <w:autoSpaceDN w:val="0"/>
      <w:spacing w:after="0" w:line="360" w:lineRule="atLeast"/>
      <w:ind w:left="998" w:hanging="595"/>
    </w:pPr>
    <w:rPr>
      <w:rFonts w:ascii="Batang" w:eastAsia="Batang" w:hAnsi="Courier New" w:cs="Times New Roman"/>
      <w:kern w:val="2"/>
      <w:sz w:val="20"/>
      <w:szCs w:val="20"/>
      <w:lang w:val="en-GB" w:eastAsia="en-US" w:bidi="ar-SA"/>
    </w:rPr>
  </w:style>
  <w:style w:type="character" w:customStyle="1" w:styleId="TextebrutCar">
    <w:name w:val="Texte brut Car"/>
    <w:basedOn w:val="Policepardfaut"/>
    <w:link w:val="Textebrut"/>
    <w:uiPriority w:val="99"/>
    <w:locked/>
    <w:rsid w:val="00353C75"/>
    <w:rPr>
      <w:rFonts w:ascii="Batang" w:eastAsia="Batang" w:hAnsi="Courier New"/>
      <w:kern w:val="2"/>
      <w:lang w:val="en-GB" w:eastAsia="en-US"/>
    </w:rPr>
  </w:style>
  <w:style w:type="paragraph" w:customStyle="1" w:styleId="a3">
    <w:name w:val="a3"/>
    <w:basedOn w:val="Titre3"/>
    <w:next w:val="Normal"/>
    <w:uiPriority w:val="99"/>
    <w:rsid w:val="00353C75"/>
    <w:pPr>
      <w:keepNext/>
      <w:keepLines/>
      <w:numPr>
        <w:ilvl w:val="0"/>
        <w:numId w:val="0"/>
      </w:numPr>
      <w:tabs>
        <w:tab w:val="left" w:pos="1080"/>
      </w:tabs>
      <w:suppressAutoHyphens w:val="0"/>
      <w:spacing w:before="181" w:after="0"/>
      <w:jc w:val="both"/>
    </w:pPr>
    <w:rPr>
      <w:rFonts w:ascii="Times New Roman" w:hAnsi="Times New Roman" w:cs="Times New Roman"/>
      <w:i w:val="0"/>
      <w:kern w:val="0"/>
      <w:sz w:val="24"/>
      <w:szCs w:val="22"/>
      <w:lang w:val="en-US" w:eastAsia="zh-CN" w:bidi="ar-SA"/>
    </w:rPr>
  </w:style>
  <w:style w:type="paragraph" w:customStyle="1" w:styleId="Uebersicht">
    <w:name w:val="Uebersicht"/>
    <w:basedOn w:val="Normal"/>
    <w:uiPriority w:val="99"/>
    <w:rsid w:val="00353C75"/>
    <w:pPr>
      <w:suppressAutoHyphens w:val="0"/>
      <w:spacing w:after="0"/>
      <w:ind w:left="1389" w:hanging="709"/>
      <w:jc w:val="left"/>
    </w:pPr>
    <w:rPr>
      <w:rFonts w:eastAsia="Times New Roman" w:cs="Times New Roman"/>
      <w:kern w:val="0"/>
      <w:lang w:val="de-DE" w:bidi="ar-SA"/>
    </w:rPr>
  </w:style>
  <w:style w:type="character" w:customStyle="1" w:styleId="hps">
    <w:name w:val="hps"/>
    <w:uiPriority w:val="99"/>
    <w:rsid w:val="00353C75"/>
  </w:style>
  <w:style w:type="paragraph" w:customStyle="1" w:styleId="Normalaftertitle0">
    <w:name w:val="Normal after title"/>
    <w:basedOn w:val="Normal"/>
    <w:next w:val="Normal"/>
    <w:rsid w:val="007F5AB8"/>
    <w:pPr>
      <w:tabs>
        <w:tab w:val="left" w:pos="1134"/>
        <w:tab w:val="left" w:pos="1871"/>
        <w:tab w:val="left" w:pos="2268"/>
      </w:tabs>
      <w:suppressAutoHyphens w:val="0"/>
      <w:overflowPunct w:val="0"/>
      <w:autoSpaceDE w:val="0"/>
      <w:autoSpaceDN w:val="0"/>
      <w:adjustRightInd w:val="0"/>
      <w:spacing w:before="280" w:after="0"/>
      <w:jc w:val="left"/>
      <w:textAlignment w:val="baseline"/>
    </w:pPr>
    <w:rPr>
      <w:rFonts w:ascii="Times New Roman" w:eastAsia="Times New Roman" w:hAnsi="Times New Roman" w:cs="Times New Roman"/>
      <w:kern w:val="0"/>
      <w:sz w:val="24"/>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3C75"/>
    <w:pPr>
      <w:suppressAutoHyphens/>
      <w:spacing w:after="120"/>
      <w:jc w:val="both"/>
    </w:pPr>
    <w:rPr>
      <w:rFonts w:ascii="Arial" w:eastAsia="SimSun" w:hAnsi="Arial" w:cs="Mangal"/>
      <w:kern w:val="1"/>
      <w:szCs w:val="24"/>
      <w:lang w:val="nb-NO" w:bidi="hi-IN"/>
    </w:rPr>
  </w:style>
  <w:style w:type="paragraph" w:styleId="Titre1">
    <w:name w:val="heading 1"/>
    <w:basedOn w:val="Normal"/>
    <w:next w:val="Corpsdetexte"/>
    <w:link w:val="Titre1Car"/>
    <w:uiPriority w:val="99"/>
    <w:qFormat/>
    <w:rsid w:val="002349F6"/>
    <w:pPr>
      <w:numPr>
        <w:numId w:val="1"/>
      </w:numPr>
      <w:tabs>
        <w:tab w:val="left" w:pos="851"/>
      </w:tabs>
      <w:spacing w:before="360"/>
      <w:jc w:val="left"/>
      <w:outlineLvl w:val="0"/>
    </w:pPr>
    <w:rPr>
      <w:rFonts w:cs="Arial"/>
      <w:b/>
      <w:sz w:val="28"/>
      <w:szCs w:val="28"/>
      <w:lang w:val="en-GB"/>
    </w:rPr>
  </w:style>
  <w:style w:type="paragraph" w:styleId="Titre2">
    <w:name w:val="heading 2"/>
    <w:basedOn w:val="Titre1"/>
    <w:next w:val="Corpsdetexte"/>
    <w:link w:val="Titre2Car"/>
    <w:uiPriority w:val="99"/>
    <w:qFormat/>
    <w:rsid w:val="002349F6"/>
    <w:pPr>
      <w:numPr>
        <w:ilvl w:val="1"/>
      </w:numPr>
      <w:tabs>
        <w:tab w:val="clear" w:pos="851"/>
      </w:tabs>
      <w:spacing w:before="120"/>
      <w:outlineLvl w:val="1"/>
    </w:pPr>
    <w:rPr>
      <w:sz w:val="24"/>
    </w:rPr>
  </w:style>
  <w:style w:type="paragraph" w:styleId="Titre3">
    <w:name w:val="heading 3"/>
    <w:basedOn w:val="Titre2"/>
    <w:next w:val="Corpsdetexte"/>
    <w:link w:val="Titre3Car"/>
    <w:uiPriority w:val="99"/>
    <w:qFormat/>
    <w:rsid w:val="002349F6"/>
    <w:pPr>
      <w:numPr>
        <w:ilvl w:val="2"/>
      </w:numPr>
      <w:outlineLvl w:val="2"/>
    </w:pPr>
    <w:rPr>
      <w:i/>
      <w:sz w:val="22"/>
    </w:rPr>
  </w:style>
  <w:style w:type="paragraph" w:styleId="Titre4">
    <w:name w:val="heading 4"/>
    <w:basedOn w:val="Normal"/>
    <w:next w:val="Corpsdetexte"/>
    <w:link w:val="Titre4Car"/>
    <w:uiPriority w:val="99"/>
    <w:qFormat/>
    <w:rsid w:val="002349F6"/>
    <w:pPr>
      <w:numPr>
        <w:ilvl w:val="3"/>
        <w:numId w:val="1"/>
      </w:numPr>
      <w:outlineLvl w:val="3"/>
    </w:pPr>
    <w:rPr>
      <w:u w:val="single"/>
    </w:rPr>
  </w:style>
  <w:style w:type="paragraph" w:styleId="Titre5">
    <w:name w:val="heading 5"/>
    <w:basedOn w:val="Normal"/>
    <w:next w:val="Corpsdetexte"/>
    <w:link w:val="Titre5Car"/>
    <w:uiPriority w:val="99"/>
    <w:qFormat/>
    <w:rsid w:val="002349F6"/>
    <w:pPr>
      <w:numPr>
        <w:ilvl w:val="4"/>
        <w:numId w:val="1"/>
      </w:numPr>
      <w:outlineLvl w:val="4"/>
    </w:pPr>
    <w:rPr>
      <w:b/>
      <w:sz w:val="20"/>
    </w:rPr>
  </w:style>
  <w:style w:type="paragraph" w:styleId="Titre6">
    <w:name w:val="heading 6"/>
    <w:basedOn w:val="Normal"/>
    <w:next w:val="Corpsdetexte"/>
    <w:link w:val="Titre6Car"/>
    <w:uiPriority w:val="99"/>
    <w:qFormat/>
    <w:rsid w:val="002349F6"/>
    <w:pPr>
      <w:numPr>
        <w:ilvl w:val="5"/>
        <w:numId w:val="1"/>
      </w:numPr>
      <w:outlineLvl w:val="5"/>
    </w:pPr>
    <w:rPr>
      <w:sz w:val="20"/>
      <w:u w:val="single"/>
    </w:rPr>
  </w:style>
  <w:style w:type="paragraph" w:styleId="Titre7">
    <w:name w:val="heading 7"/>
    <w:basedOn w:val="Normal"/>
    <w:next w:val="Corpsdetexte"/>
    <w:link w:val="Titre7Car"/>
    <w:uiPriority w:val="99"/>
    <w:qFormat/>
    <w:rsid w:val="002349F6"/>
    <w:pPr>
      <w:numPr>
        <w:ilvl w:val="6"/>
        <w:numId w:val="1"/>
      </w:numPr>
      <w:outlineLvl w:val="6"/>
    </w:pPr>
    <w:rPr>
      <w:i/>
      <w:sz w:val="20"/>
    </w:rPr>
  </w:style>
  <w:style w:type="paragraph" w:styleId="Titre8">
    <w:name w:val="heading 8"/>
    <w:basedOn w:val="Normal"/>
    <w:next w:val="Corpsdetexte"/>
    <w:link w:val="Titre8Car"/>
    <w:uiPriority w:val="99"/>
    <w:qFormat/>
    <w:rsid w:val="002349F6"/>
    <w:pPr>
      <w:numPr>
        <w:ilvl w:val="7"/>
        <w:numId w:val="1"/>
      </w:numPr>
      <w:outlineLvl w:val="7"/>
    </w:pPr>
    <w:rPr>
      <w:i/>
      <w:sz w:val="20"/>
    </w:rPr>
  </w:style>
  <w:style w:type="paragraph" w:styleId="Titre9">
    <w:name w:val="heading 9"/>
    <w:basedOn w:val="Normal"/>
    <w:next w:val="Corpsdetexte"/>
    <w:link w:val="Titre9Car"/>
    <w:uiPriority w:val="99"/>
    <w:qFormat/>
    <w:rsid w:val="002349F6"/>
    <w:pPr>
      <w:numPr>
        <w:ilvl w:val="8"/>
        <w:numId w:val="1"/>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53C75"/>
    <w:rPr>
      <w:rFonts w:ascii="Arial" w:eastAsia="SimSun" w:hAnsi="Arial"/>
      <w:b/>
      <w:kern w:val="1"/>
      <w:sz w:val="28"/>
      <w:lang w:val="en-GB" w:eastAsia="de-DE"/>
    </w:rPr>
  </w:style>
  <w:style w:type="character" w:customStyle="1" w:styleId="Titre2Car">
    <w:name w:val="Titre 2 Car"/>
    <w:basedOn w:val="Policepardfaut"/>
    <w:link w:val="Titre2"/>
    <w:uiPriority w:val="9"/>
    <w:semiHidden/>
    <w:rsid w:val="00D3038C"/>
    <w:rPr>
      <w:rFonts w:asciiTheme="majorHAnsi" w:eastAsiaTheme="majorEastAsia" w:hAnsiTheme="majorHAnsi" w:cs="Mangal"/>
      <w:b/>
      <w:bCs/>
      <w:i/>
      <w:iCs/>
      <w:kern w:val="1"/>
      <w:sz w:val="28"/>
      <w:szCs w:val="25"/>
      <w:lang w:val="nb-NO" w:bidi="hi-IN"/>
    </w:rPr>
  </w:style>
  <w:style w:type="character" w:customStyle="1" w:styleId="Titre3Car">
    <w:name w:val="Titre 3 Car"/>
    <w:basedOn w:val="Policepardfaut"/>
    <w:link w:val="Titre3"/>
    <w:uiPriority w:val="99"/>
    <w:locked/>
    <w:rsid w:val="00353C75"/>
    <w:rPr>
      <w:rFonts w:ascii="Arial" w:eastAsia="SimSun" w:hAnsi="Arial"/>
      <w:b/>
      <w:i/>
      <w:kern w:val="1"/>
      <w:sz w:val="28"/>
      <w:lang w:val="en-GB" w:eastAsia="de-DE"/>
    </w:rPr>
  </w:style>
  <w:style w:type="character" w:customStyle="1" w:styleId="Titre4Car">
    <w:name w:val="Titre 4 Car"/>
    <w:basedOn w:val="Policepardfaut"/>
    <w:link w:val="Titre4"/>
    <w:uiPriority w:val="9"/>
    <w:semiHidden/>
    <w:rsid w:val="00D3038C"/>
    <w:rPr>
      <w:rFonts w:asciiTheme="minorHAnsi" w:eastAsiaTheme="minorEastAsia" w:hAnsiTheme="minorHAnsi" w:cs="Mangal"/>
      <w:b/>
      <w:bCs/>
      <w:kern w:val="1"/>
      <w:sz w:val="28"/>
      <w:szCs w:val="25"/>
      <w:lang w:val="nb-NO" w:bidi="hi-IN"/>
    </w:rPr>
  </w:style>
  <w:style w:type="character" w:customStyle="1" w:styleId="Titre5Car">
    <w:name w:val="Titre 5 Car"/>
    <w:basedOn w:val="Policepardfaut"/>
    <w:link w:val="Titre5"/>
    <w:uiPriority w:val="9"/>
    <w:semiHidden/>
    <w:rsid w:val="00D3038C"/>
    <w:rPr>
      <w:rFonts w:asciiTheme="minorHAnsi" w:eastAsiaTheme="minorEastAsia" w:hAnsiTheme="minorHAnsi" w:cs="Mangal"/>
      <w:b/>
      <w:bCs/>
      <w:i/>
      <w:iCs/>
      <w:kern w:val="1"/>
      <w:sz w:val="26"/>
      <w:szCs w:val="23"/>
      <w:lang w:val="nb-NO" w:bidi="hi-IN"/>
    </w:rPr>
  </w:style>
  <w:style w:type="character" w:customStyle="1" w:styleId="Titre6Car">
    <w:name w:val="Titre 6 Car"/>
    <w:basedOn w:val="Policepardfaut"/>
    <w:link w:val="Titre6"/>
    <w:uiPriority w:val="9"/>
    <w:semiHidden/>
    <w:rsid w:val="00D3038C"/>
    <w:rPr>
      <w:rFonts w:asciiTheme="minorHAnsi" w:eastAsiaTheme="minorEastAsia" w:hAnsiTheme="minorHAnsi" w:cs="Mangal"/>
      <w:b/>
      <w:bCs/>
      <w:kern w:val="1"/>
      <w:szCs w:val="20"/>
      <w:lang w:val="nb-NO" w:bidi="hi-IN"/>
    </w:rPr>
  </w:style>
  <w:style w:type="character" w:customStyle="1" w:styleId="Titre7Car">
    <w:name w:val="Titre 7 Car"/>
    <w:basedOn w:val="Policepardfaut"/>
    <w:link w:val="Titre7"/>
    <w:uiPriority w:val="9"/>
    <w:semiHidden/>
    <w:rsid w:val="00D3038C"/>
    <w:rPr>
      <w:rFonts w:asciiTheme="minorHAnsi" w:eastAsiaTheme="minorEastAsia" w:hAnsiTheme="minorHAnsi" w:cs="Mangal"/>
      <w:kern w:val="1"/>
      <w:sz w:val="24"/>
      <w:szCs w:val="21"/>
      <w:lang w:val="nb-NO" w:bidi="hi-IN"/>
    </w:rPr>
  </w:style>
  <w:style w:type="character" w:customStyle="1" w:styleId="Titre8Car">
    <w:name w:val="Titre 8 Car"/>
    <w:basedOn w:val="Policepardfaut"/>
    <w:link w:val="Titre8"/>
    <w:uiPriority w:val="9"/>
    <w:semiHidden/>
    <w:rsid w:val="00D3038C"/>
    <w:rPr>
      <w:rFonts w:asciiTheme="minorHAnsi" w:eastAsiaTheme="minorEastAsia" w:hAnsiTheme="minorHAnsi" w:cs="Mangal"/>
      <w:i/>
      <w:iCs/>
      <w:kern w:val="1"/>
      <w:sz w:val="24"/>
      <w:szCs w:val="21"/>
      <w:lang w:val="nb-NO" w:bidi="hi-IN"/>
    </w:rPr>
  </w:style>
  <w:style w:type="character" w:customStyle="1" w:styleId="Titre9Car">
    <w:name w:val="Titre 9 Car"/>
    <w:basedOn w:val="Policepardfaut"/>
    <w:link w:val="Titre9"/>
    <w:uiPriority w:val="9"/>
    <w:semiHidden/>
    <w:rsid w:val="00D3038C"/>
    <w:rPr>
      <w:rFonts w:asciiTheme="majorHAnsi" w:eastAsiaTheme="majorEastAsia" w:hAnsiTheme="majorHAnsi" w:cs="Mangal"/>
      <w:kern w:val="1"/>
      <w:szCs w:val="20"/>
      <w:lang w:val="nb-NO" w:bidi="hi-IN"/>
    </w:rPr>
  </w:style>
  <w:style w:type="paragraph" w:styleId="Corpsdetexte">
    <w:name w:val="Body Text"/>
    <w:basedOn w:val="Normal"/>
    <w:link w:val="CorpsdetexteCar"/>
    <w:uiPriority w:val="99"/>
    <w:rsid w:val="002349F6"/>
  </w:style>
  <w:style w:type="character" w:customStyle="1" w:styleId="CorpsdetexteCar">
    <w:name w:val="Corps de texte Car"/>
    <w:basedOn w:val="Policepardfaut"/>
    <w:link w:val="Corpsdetexte"/>
    <w:uiPriority w:val="99"/>
    <w:locked/>
    <w:rsid w:val="00353C75"/>
    <w:rPr>
      <w:rFonts w:ascii="Arial" w:eastAsia="SimSun" w:hAnsi="Arial"/>
      <w:kern w:val="1"/>
      <w:sz w:val="24"/>
      <w:lang w:val="nb-NO" w:eastAsia="de-DE"/>
    </w:rPr>
  </w:style>
  <w:style w:type="character" w:customStyle="1" w:styleId="Appelnotedebasdep1">
    <w:name w:val="Appel note de bas de p.1"/>
    <w:uiPriority w:val="99"/>
    <w:rsid w:val="002349F6"/>
    <w:rPr>
      <w:position w:val="9"/>
      <w:sz w:val="16"/>
    </w:rPr>
  </w:style>
  <w:style w:type="character" w:customStyle="1" w:styleId="Numrodepage1">
    <w:name w:val="Numéro de page1"/>
    <w:basedOn w:val="Policepardfaut"/>
    <w:uiPriority w:val="99"/>
    <w:rsid w:val="002349F6"/>
    <w:rPr>
      <w:rFonts w:cs="Times New Roman"/>
    </w:rPr>
  </w:style>
  <w:style w:type="character" w:styleId="Lienhypertexte">
    <w:name w:val="Hyperlink"/>
    <w:basedOn w:val="Policepardfaut"/>
    <w:uiPriority w:val="99"/>
    <w:rsid w:val="002349F6"/>
    <w:rPr>
      <w:rFonts w:cs="Times New Roman"/>
      <w:color w:val="0000FF"/>
      <w:u w:val="single"/>
    </w:rPr>
  </w:style>
  <w:style w:type="character" w:customStyle="1" w:styleId="RubrikChar">
    <w:name w:val="Rubrik Char"/>
    <w:uiPriority w:val="99"/>
    <w:rsid w:val="002349F6"/>
    <w:rPr>
      <w:rFonts w:ascii="Arial" w:hAnsi="Arial"/>
      <w:b/>
      <w:sz w:val="28"/>
      <w:lang w:val="de-DE" w:eastAsia="de-DE"/>
    </w:rPr>
  </w:style>
  <w:style w:type="character" w:customStyle="1" w:styleId="Rubrik1Char">
    <w:name w:val="Rubrik 1 Char"/>
    <w:uiPriority w:val="99"/>
    <w:rsid w:val="002349F6"/>
    <w:rPr>
      <w:rFonts w:ascii="Arial" w:hAnsi="Arial"/>
      <w:b/>
      <w:sz w:val="28"/>
      <w:lang w:eastAsia="de-DE"/>
    </w:rPr>
  </w:style>
  <w:style w:type="character" w:customStyle="1" w:styleId="Rubrik2Char">
    <w:name w:val="Rubrik 2 Char"/>
    <w:uiPriority w:val="99"/>
    <w:rsid w:val="002349F6"/>
    <w:rPr>
      <w:rFonts w:ascii="Arial" w:hAnsi="Arial"/>
      <w:b/>
      <w:sz w:val="28"/>
      <w:lang w:eastAsia="de-DE"/>
    </w:rPr>
  </w:style>
  <w:style w:type="character" w:customStyle="1" w:styleId="BallongtextChar">
    <w:name w:val="Ballongtext Char"/>
    <w:uiPriority w:val="99"/>
    <w:rsid w:val="002349F6"/>
    <w:rPr>
      <w:rFonts w:ascii="Tahoma" w:hAnsi="Tahoma"/>
      <w:sz w:val="16"/>
      <w:lang w:val="nb-NO" w:eastAsia="de-DE"/>
    </w:rPr>
  </w:style>
  <w:style w:type="character" w:customStyle="1" w:styleId="Marquedecommentaire1">
    <w:name w:val="Marque de commentaire1"/>
    <w:uiPriority w:val="99"/>
    <w:rsid w:val="002349F6"/>
    <w:rPr>
      <w:sz w:val="16"/>
    </w:rPr>
  </w:style>
  <w:style w:type="character" w:customStyle="1" w:styleId="KommentarerChar">
    <w:name w:val="Kommentarer Char"/>
    <w:uiPriority w:val="99"/>
    <w:rsid w:val="002349F6"/>
    <w:rPr>
      <w:rFonts w:ascii="Calibri" w:hAnsi="Calibri"/>
      <w:lang w:eastAsia="en-US"/>
    </w:rPr>
  </w:style>
  <w:style w:type="character" w:customStyle="1" w:styleId="ListLabel1">
    <w:name w:val="ListLabel 1"/>
    <w:uiPriority w:val="99"/>
    <w:rsid w:val="002349F6"/>
  </w:style>
  <w:style w:type="character" w:customStyle="1" w:styleId="ListLabel2">
    <w:name w:val="ListLabel 2"/>
    <w:uiPriority w:val="99"/>
    <w:rsid w:val="002349F6"/>
    <w:rPr>
      <w:sz w:val="22"/>
    </w:rPr>
  </w:style>
  <w:style w:type="paragraph" w:customStyle="1" w:styleId="berschrift">
    <w:name w:val="Überschrift"/>
    <w:basedOn w:val="Normal"/>
    <w:next w:val="Corpsdetexte"/>
    <w:uiPriority w:val="99"/>
    <w:rsid w:val="002349F6"/>
    <w:pPr>
      <w:keepNext/>
      <w:spacing w:before="240"/>
    </w:pPr>
    <w:rPr>
      <w:sz w:val="28"/>
      <w:szCs w:val="28"/>
    </w:rPr>
  </w:style>
  <w:style w:type="paragraph" w:styleId="Liste">
    <w:name w:val="List"/>
    <w:basedOn w:val="Normal"/>
    <w:uiPriority w:val="99"/>
    <w:rsid w:val="002349F6"/>
    <w:pPr>
      <w:tabs>
        <w:tab w:val="left" w:pos="1418"/>
      </w:tabs>
      <w:ind w:left="1418" w:hanging="567"/>
    </w:pPr>
  </w:style>
  <w:style w:type="paragraph" w:styleId="Lgende">
    <w:name w:val="caption"/>
    <w:basedOn w:val="Normal"/>
    <w:uiPriority w:val="99"/>
    <w:qFormat/>
    <w:rsid w:val="002349F6"/>
    <w:pPr>
      <w:suppressLineNumbers/>
      <w:spacing w:before="120"/>
    </w:pPr>
    <w:rPr>
      <w:i/>
      <w:iCs/>
      <w:sz w:val="24"/>
    </w:rPr>
  </w:style>
  <w:style w:type="paragraph" w:customStyle="1" w:styleId="Verzeichnis">
    <w:name w:val="Verzeichnis"/>
    <w:basedOn w:val="Normal"/>
    <w:uiPriority w:val="99"/>
    <w:rsid w:val="002349F6"/>
    <w:pPr>
      <w:suppressLineNumbers/>
    </w:pPr>
  </w:style>
  <w:style w:type="paragraph" w:styleId="En-tte">
    <w:name w:val="header"/>
    <w:basedOn w:val="Normal"/>
    <w:link w:val="En-tteCar"/>
    <w:uiPriority w:val="99"/>
    <w:rsid w:val="002349F6"/>
    <w:pPr>
      <w:suppressLineNumbers/>
      <w:tabs>
        <w:tab w:val="center" w:pos="4536"/>
        <w:tab w:val="right" w:pos="9072"/>
      </w:tabs>
      <w:spacing w:after="0"/>
      <w:jc w:val="left"/>
    </w:pPr>
    <w:rPr>
      <w:b/>
    </w:rPr>
  </w:style>
  <w:style w:type="character" w:customStyle="1" w:styleId="En-tteCar">
    <w:name w:val="En-tête Car"/>
    <w:basedOn w:val="Policepardfaut"/>
    <w:link w:val="En-tte"/>
    <w:uiPriority w:val="99"/>
    <w:semiHidden/>
    <w:rsid w:val="00D3038C"/>
    <w:rPr>
      <w:rFonts w:ascii="Arial" w:eastAsia="SimSun" w:hAnsi="Arial" w:cs="Mangal"/>
      <w:kern w:val="1"/>
      <w:szCs w:val="24"/>
      <w:lang w:val="nb-NO" w:bidi="hi-IN"/>
    </w:rPr>
  </w:style>
  <w:style w:type="paragraph" w:customStyle="1" w:styleId="Header1">
    <w:name w:val="Header1"/>
    <w:basedOn w:val="En-tte"/>
    <w:uiPriority w:val="99"/>
    <w:rsid w:val="002349F6"/>
  </w:style>
  <w:style w:type="paragraph" w:customStyle="1" w:styleId="Notedebasdepage1">
    <w:name w:val="Note de bas de page1"/>
    <w:basedOn w:val="Normal"/>
    <w:uiPriority w:val="99"/>
    <w:rsid w:val="002349F6"/>
    <w:rPr>
      <w:sz w:val="20"/>
    </w:rPr>
  </w:style>
  <w:style w:type="paragraph" w:styleId="Explorateurdedocuments">
    <w:name w:val="Document Map"/>
    <w:basedOn w:val="Normal"/>
    <w:link w:val="ExplorateurdedocumentsCar"/>
    <w:uiPriority w:val="99"/>
    <w:rsid w:val="002349F6"/>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locked/>
    <w:rsid w:val="00353C75"/>
    <w:rPr>
      <w:rFonts w:ascii="Tahoma" w:eastAsia="SimSun" w:hAnsi="Tahoma"/>
      <w:kern w:val="1"/>
      <w:sz w:val="24"/>
      <w:lang w:val="nb-NO" w:eastAsia="de-DE"/>
    </w:rPr>
  </w:style>
  <w:style w:type="paragraph" w:customStyle="1" w:styleId="Tabledesillustrations1">
    <w:name w:val="Table des illustrations1"/>
    <w:basedOn w:val="Normal"/>
    <w:uiPriority w:val="99"/>
    <w:rsid w:val="002349F6"/>
    <w:pPr>
      <w:ind w:left="400" w:hanging="400"/>
    </w:pPr>
    <w:rPr>
      <w:sz w:val="20"/>
      <w:lang w:val="de-DE"/>
    </w:rPr>
  </w:style>
  <w:style w:type="paragraph" w:styleId="Titre">
    <w:name w:val="Title"/>
    <w:basedOn w:val="Normal"/>
    <w:next w:val="Sous-titre"/>
    <w:link w:val="TitreCar"/>
    <w:uiPriority w:val="99"/>
    <w:qFormat/>
    <w:rsid w:val="002349F6"/>
    <w:pPr>
      <w:jc w:val="center"/>
    </w:pPr>
    <w:rPr>
      <w:b/>
      <w:bCs/>
      <w:sz w:val="28"/>
      <w:szCs w:val="36"/>
      <w:lang w:val="de-DE"/>
    </w:rPr>
  </w:style>
  <w:style w:type="character" w:customStyle="1" w:styleId="TitreCar">
    <w:name w:val="Titre Car"/>
    <w:basedOn w:val="Policepardfaut"/>
    <w:link w:val="Titre"/>
    <w:uiPriority w:val="99"/>
    <w:locked/>
    <w:rsid w:val="00353C75"/>
    <w:rPr>
      <w:rFonts w:ascii="Arial" w:eastAsia="SimSun" w:hAnsi="Arial"/>
      <w:b/>
      <w:kern w:val="1"/>
      <w:sz w:val="36"/>
      <w:lang w:val="de-DE" w:eastAsia="de-DE"/>
    </w:rPr>
  </w:style>
  <w:style w:type="paragraph" w:styleId="Sous-titre">
    <w:name w:val="Subtitle"/>
    <w:basedOn w:val="berschrift"/>
    <w:next w:val="Corpsdetexte"/>
    <w:link w:val="Sous-titreCar"/>
    <w:uiPriority w:val="99"/>
    <w:qFormat/>
    <w:rsid w:val="002349F6"/>
    <w:pPr>
      <w:jc w:val="center"/>
    </w:pPr>
    <w:rPr>
      <w:i/>
      <w:iCs/>
    </w:rPr>
  </w:style>
  <w:style w:type="character" w:customStyle="1" w:styleId="Sous-titreCar">
    <w:name w:val="Sous-titre Car"/>
    <w:basedOn w:val="Policepardfaut"/>
    <w:link w:val="Sous-titre"/>
    <w:uiPriority w:val="11"/>
    <w:rsid w:val="00D3038C"/>
    <w:rPr>
      <w:rFonts w:asciiTheme="majorHAnsi" w:eastAsiaTheme="majorEastAsia" w:hAnsiTheme="majorHAnsi" w:cs="Mangal"/>
      <w:kern w:val="1"/>
      <w:sz w:val="24"/>
      <w:szCs w:val="21"/>
      <w:lang w:val="nb-NO" w:bidi="hi-IN"/>
    </w:rPr>
  </w:style>
  <w:style w:type="paragraph" w:customStyle="1" w:styleId="Kasten">
    <w:name w:val="Kasten"/>
    <w:basedOn w:val="Normal"/>
    <w:uiPriority w:val="99"/>
    <w:rsid w:val="002349F6"/>
    <w:pPr>
      <w:pBdr>
        <w:top w:val="single" w:sz="12" w:space="1" w:color="000000"/>
        <w:left w:val="single" w:sz="12" w:space="4" w:color="000000"/>
        <w:bottom w:val="single" w:sz="12" w:space="1" w:color="000000"/>
        <w:right w:val="single" w:sz="12" w:space="4" w:color="000000"/>
      </w:pBdr>
    </w:pPr>
  </w:style>
  <w:style w:type="paragraph" w:customStyle="1" w:styleId="Note">
    <w:name w:val="Note"/>
    <w:basedOn w:val="Normal"/>
    <w:uiPriority w:val="99"/>
    <w:rsid w:val="002349F6"/>
    <w:pPr>
      <w:tabs>
        <w:tab w:val="left" w:pos="851"/>
      </w:tabs>
      <w:ind w:left="851" w:hanging="851"/>
    </w:pPr>
    <w:rPr>
      <w:b/>
      <w:lang w:val="en-GB"/>
    </w:rPr>
  </w:style>
  <w:style w:type="paragraph" w:styleId="Paragraphedeliste">
    <w:name w:val="List Paragraph"/>
    <w:basedOn w:val="Normal"/>
    <w:uiPriority w:val="99"/>
    <w:qFormat/>
    <w:rsid w:val="002349F6"/>
    <w:pPr>
      <w:spacing w:after="200"/>
      <w:ind w:left="720"/>
      <w:jc w:val="left"/>
    </w:pPr>
    <w:rPr>
      <w:rFonts w:ascii="Times New Roman" w:eastAsia="Times New Roman" w:hAnsi="Times New Roman"/>
      <w:sz w:val="24"/>
      <w:szCs w:val="22"/>
      <w:lang w:val="en-GB" w:eastAsia="en-US"/>
    </w:rPr>
  </w:style>
  <w:style w:type="paragraph" w:styleId="Textedebulles">
    <w:name w:val="Balloon Text"/>
    <w:basedOn w:val="Normal"/>
    <w:link w:val="TextedebullesCar"/>
    <w:uiPriority w:val="99"/>
    <w:rsid w:val="002349F6"/>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353C75"/>
    <w:rPr>
      <w:rFonts w:ascii="Tahoma" w:eastAsia="SimSun" w:hAnsi="Tahoma"/>
      <w:kern w:val="1"/>
      <w:sz w:val="16"/>
      <w:lang w:val="nb-NO" w:eastAsia="de-DE"/>
    </w:rPr>
  </w:style>
  <w:style w:type="paragraph" w:styleId="Rvision">
    <w:name w:val="Revision"/>
    <w:uiPriority w:val="99"/>
    <w:rsid w:val="002349F6"/>
    <w:pPr>
      <w:suppressAutoHyphens/>
    </w:pPr>
    <w:rPr>
      <w:rFonts w:ascii="Arial" w:eastAsia="SimSun" w:hAnsi="Arial" w:cs="Mangal"/>
      <w:kern w:val="1"/>
      <w:szCs w:val="24"/>
      <w:lang w:val="nb-NO" w:bidi="hi-IN"/>
    </w:rPr>
  </w:style>
  <w:style w:type="paragraph" w:customStyle="1" w:styleId="Commentaire1">
    <w:name w:val="Commentaire1"/>
    <w:basedOn w:val="Normal"/>
    <w:uiPriority w:val="99"/>
    <w:rsid w:val="002349F6"/>
    <w:pPr>
      <w:spacing w:after="200" w:line="276" w:lineRule="auto"/>
      <w:jc w:val="left"/>
    </w:pPr>
    <w:rPr>
      <w:rFonts w:ascii="Calibri" w:hAnsi="Calibri"/>
      <w:sz w:val="20"/>
      <w:lang w:val="en-GB" w:eastAsia="en-US"/>
    </w:rPr>
  </w:style>
  <w:style w:type="paragraph" w:styleId="Pieddepage">
    <w:name w:val="footer"/>
    <w:basedOn w:val="Normal"/>
    <w:link w:val="PieddepageCar"/>
    <w:uiPriority w:val="99"/>
    <w:rsid w:val="002349F6"/>
    <w:pPr>
      <w:suppressLineNumbers/>
      <w:tabs>
        <w:tab w:val="center" w:pos="4819"/>
        <w:tab w:val="right" w:pos="9638"/>
      </w:tabs>
    </w:pPr>
  </w:style>
  <w:style w:type="character" w:customStyle="1" w:styleId="PieddepageCar">
    <w:name w:val="Pied de page Car"/>
    <w:basedOn w:val="Policepardfaut"/>
    <w:link w:val="Pieddepage"/>
    <w:uiPriority w:val="99"/>
    <w:semiHidden/>
    <w:rsid w:val="00D3038C"/>
    <w:rPr>
      <w:rFonts w:ascii="Arial" w:eastAsia="SimSun" w:hAnsi="Arial" w:cs="Mangal"/>
      <w:kern w:val="1"/>
      <w:szCs w:val="24"/>
      <w:lang w:val="nb-NO" w:bidi="hi-IN"/>
    </w:rPr>
  </w:style>
  <w:style w:type="paragraph" w:customStyle="1" w:styleId="TabellenInhalt">
    <w:name w:val="Tabellen Inhalt"/>
    <w:basedOn w:val="Normal"/>
    <w:uiPriority w:val="99"/>
    <w:rsid w:val="002349F6"/>
    <w:pPr>
      <w:suppressLineNumbers/>
    </w:pPr>
  </w:style>
  <w:style w:type="paragraph" w:customStyle="1" w:styleId="Default">
    <w:name w:val="Default"/>
    <w:uiPriority w:val="99"/>
    <w:rsid w:val="0097303C"/>
    <w:pPr>
      <w:widowControl w:val="0"/>
      <w:autoSpaceDE w:val="0"/>
      <w:autoSpaceDN w:val="0"/>
      <w:adjustRightInd w:val="0"/>
    </w:pPr>
    <w:rPr>
      <w:rFonts w:ascii="Arial" w:hAnsi="Arial" w:cs="Arial"/>
      <w:color w:val="000000"/>
      <w:sz w:val="24"/>
      <w:szCs w:val="24"/>
      <w:lang w:val="en-GB" w:eastAsia="en-GB"/>
    </w:rPr>
  </w:style>
  <w:style w:type="paragraph" w:styleId="TM1">
    <w:name w:val="toc 1"/>
    <w:basedOn w:val="Normal"/>
    <w:autoRedefine/>
    <w:uiPriority w:val="99"/>
    <w:semiHidden/>
    <w:rsid w:val="001B5048"/>
    <w:pPr>
      <w:tabs>
        <w:tab w:val="left" w:pos="964"/>
        <w:tab w:val="left" w:leader="dot" w:pos="8789"/>
        <w:tab w:val="right" w:pos="9639"/>
      </w:tabs>
      <w:suppressAutoHyphens w:val="0"/>
      <w:overflowPunct w:val="0"/>
      <w:autoSpaceDE w:val="0"/>
      <w:autoSpaceDN w:val="0"/>
      <w:adjustRightInd w:val="0"/>
      <w:spacing w:before="160" w:after="0" w:line="280" w:lineRule="exact"/>
      <w:ind w:left="680" w:right="851" w:hanging="680"/>
      <w:jc w:val="left"/>
    </w:pPr>
    <w:rPr>
      <w:rFonts w:ascii="Times New Roman" w:eastAsia="Times New Roman" w:hAnsi="Times New Roman" w:cs="Times New Roman"/>
      <w:kern w:val="0"/>
      <w:szCs w:val="20"/>
      <w:lang w:val="fr-FR" w:eastAsia="en-US" w:bidi="ar-SA"/>
    </w:rPr>
  </w:style>
  <w:style w:type="paragraph" w:styleId="TM2">
    <w:name w:val="toc 2"/>
    <w:basedOn w:val="TM1"/>
    <w:autoRedefine/>
    <w:uiPriority w:val="99"/>
    <w:semiHidden/>
    <w:rsid w:val="001B5048"/>
    <w:pPr>
      <w:spacing w:before="80"/>
      <w:ind w:left="1531" w:hanging="851"/>
    </w:pPr>
  </w:style>
  <w:style w:type="character" w:customStyle="1" w:styleId="enumlev1Char">
    <w:name w:val="enumlev1 Char"/>
    <w:link w:val="enumlev1"/>
    <w:uiPriority w:val="99"/>
    <w:locked/>
    <w:rsid w:val="001B5048"/>
    <w:rPr>
      <w:sz w:val="22"/>
      <w:lang w:val="fr-FR" w:eastAsia="en-US"/>
    </w:rPr>
  </w:style>
  <w:style w:type="paragraph" w:customStyle="1" w:styleId="enumlev1">
    <w:name w:val="enumlev1"/>
    <w:basedOn w:val="Normal"/>
    <w:link w:val="enumlev1Char"/>
    <w:uiPriority w:val="99"/>
    <w:rsid w:val="001B5048"/>
    <w:pPr>
      <w:tabs>
        <w:tab w:val="left" w:pos="794"/>
        <w:tab w:val="left" w:pos="1191"/>
        <w:tab w:val="left" w:pos="1588"/>
        <w:tab w:val="left" w:pos="1985"/>
      </w:tabs>
      <w:suppressAutoHyphens w:val="0"/>
      <w:overflowPunct w:val="0"/>
      <w:autoSpaceDE w:val="0"/>
      <w:autoSpaceDN w:val="0"/>
      <w:adjustRightInd w:val="0"/>
      <w:spacing w:before="80" w:after="0" w:line="280" w:lineRule="exact"/>
      <w:ind w:left="794" w:hanging="794"/>
    </w:pPr>
    <w:rPr>
      <w:rFonts w:ascii="Times New Roman" w:eastAsia="Times New Roman" w:hAnsi="Times New Roman" w:cs="Times New Roman"/>
      <w:kern w:val="0"/>
      <w:szCs w:val="20"/>
      <w:lang w:val="fr-FR" w:eastAsia="en-US" w:bidi="ar-SA"/>
    </w:rPr>
  </w:style>
  <w:style w:type="paragraph" w:customStyle="1" w:styleId="Headingi">
    <w:name w:val="Heading_i"/>
    <w:basedOn w:val="Normal"/>
    <w:next w:val="Normal"/>
    <w:uiPriority w:val="99"/>
    <w:rsid w:val="001B5048"/>
    <w:pPr>
      <w:keepNext/>
      <w:tabs>
        <w:tab w:val="left" w:pos="794"/>
        <w:tab w:val="left" w:pos="1191"/>
        <w:tab w:val="left" w:pos="1588"/>
        <w:tab w:val="left" w:pos="1985"/>
      </w:tabs>
      <w:suppressAutoHyphens w:val="0"/>
      <w:overflowPunct w:val="0"/>
      <w:autoSpaceDE w:val="0"/>
      <w:autoSpaceDN w:val="0"/>
      <w:adjustRightInd w:val="0"/>
      <w:spacing w:before="240" w:after="0" w:line="280" w:lineRule="exact"/>
      <w:jc w:val="left"/>
    </w:pPr>
    <w:rPr>
      <w:rFonts w:ascii="Times New Roman" w:eastAsia="Times New Roman" w:hAnsi="Times New Roman" w:cs="Times New Roman"/>
      <w:i/>
      <w:kern w:val="0"/>
      <w:szCs w:val="20"/>
      <w:lang w:val="fr-FR" w:eastAsia="en-US" w:bidi="ar-SA"/>
    </w:rPr>
  </w:style>
  <w:style w:type="character" w:customStyle="1" w:styleId="RecNoChar">
    <w:name w:val="Rec_No Char"/>
    <w:link w:val="RecNo"/>
    <w:uiPriority w:val="99"/>
    <w:locked/>
    <w:rsid w:val="001B5048"/>
    <w:rPr>
      <w:b/>
      <w:sz w:val="28"/>
      <w:lang w:val="fr-FR" w:eastAsia="en-US"/>
    </w:rPr>
  </w:style>
  <w:style w:type="paragraph" w:customStyle="1" w:styleId="RecNo">
    <w:name w:val="Rec_No"/>
    <w:basedOn w:val="Normal"/>
    <w:next w:val="Rectitle"/>
    <w:link w:val="RecNoChar"/>
    <w:uiPriority w:val="99"/>
    <w:rsid w:val="001B5048"/>
    <w:pPr>
      <w:keepNext/>
      <w:keepLines/>
      <w:tabs>
        <w:tab w:val="left" w:pos="794"/>
        <w:tab w:val="left" w:pos="1191"/>
        <w:tab w:val="left" w:pos="1588"/>
        <w:tab w:val="left" w:pos="1985"/>
      </w:tabs>
      <w:suppressAutoHyphens w:val="0"/>
      <w:overflowPunct w:val="0"/>
      <w:autoSpaceDE w:val="0"/>
      <w:autoSpaceDN w:val="0"/>
      <w:adjustRightInd w:val="0"/>
      <w:spacing w:after="0" w:line="280" w:lineRule="exact"/>
      <w:jc w:val="left"/>
    </w:pPr>
    <w:rPr>
      <w:rFonts w:ascii="Times New Roman" w:eastAsia="Times New Roman" w:hAnsi="Times New Roman" w:cs="Times New Roman"/>
      <w:b/>
      <w:kern w:val="0"/>
      <w:sz w:val="28"/>
      <w:szCs w:val="20"/>
      <w:lang w:val="fr-FR" w:eastAsia="en-US" w:bidi="ar-SA"/>
    </w:rPr>
  </w:style>
  <w:style w:type="paragraph" w:customStyle="1" w:styleId="Rectitle">
    <w:name w:val="Rec_title"/>
    <w:basedOn w:val="Normal"/>
    <w:next w:val="Normal"/>
    <w:uiPriority w:val="99"/>
    <w:rsid w:val="001B5048"/>
    <w:pPr>
      <w:keepNext/>
      <w:keepLines/>
      <w:tabs>
        <w:tab w:val="left" w:pos="794"/>
        <w:tab w:val="left" w:pos="1191"/>
        <w:tab w:val="left" w:pos="1588"/>
        <w:tab w:val="left" w:pos="1985"/>
      </w:tabs>
      <w:suppressAutoHyphens w:val="0"/>
      <w:overflowPunct w:val="0"/>
      <w:autoSpaceDE w:val="0"/>
      <w:autoSpaceDN w:val="0"/>
      <w:adjustRightInd w:val="0"/>
      <w:spacing w:before="360" w:after="0"/>
      <w:jc w:val="center"/>
    </w:pPr>
    <w:rPr>
      <w:rFonts w:ascii="Times New Roman" w:eastAsia="Times New Roman" w:hAnsi="Times New Roman" w:cs="Times New Roman"/>
      <w:b/>
      <w:kern w:val="0"/>
      <w:sz w:val="28"/>
      <w:szCs w:val="20"/>
      <w:lang w:val="fr-FR" w:eastAsia="en-US" w:bidi="ar-SA"/>
    </w:rPr>
  </w:style>
  <w:style w:type="paragraph" w:customStyle="1" w:styleId="Recref">
    <w:name w:val="Rec_ref"/>
    <w:basedOn w:val="Normal"/>
    <w:next w:val="Normal"/>
    <w:uiPriority w:val="99"/>
    <w:rsid w:val="001B5048"/>
    <w:pPr>
      <w:keepNext/>
      <w:keepLines/>
      <w:suppressAutoHyphens w:val="0"/>
      <w:overflowPunct w:val="0"/>
      <w:autoSpaceDE w:val="0"/>
      <w:autoSpaceDN w:val="0"/>
      <w:adjustRightInd w:val="0"/>
      <w:spacing w:before="160" w:after="0" w:line="280" w:lineRule="exact"/>
      <w:jc w:val="center"/>
    </w:pPr>
    <w:rPr>
      <w:rFonts w:ascii="Times New Roman" w:eastAsia="Times New Roman" w:hAnsi="Times New Roman" w:cs="Times New Roman"/>
      <w:i/>
      <w:kern w:val="0"/>
      <w:szCs w:val="20"/>
      <w:lang w:val="fr-FR" w:eastAsia="en-US" w:bidi="ar-SA"/>
    </w:rPr>
  </w:style>
  <w:style w:type="paragraph" w:customStyle="1" w:styleId="blanc">
    <w:name w:val="blanc"/>
    <w:basedOn w:val="Normal"/>
    <w:uiPriority w:val="99"/>
    <w:rsid w:val="001B5048"/>
    <w:pPr>
      <w:suppressAutoHyphens w:val="0"/>
      <w:overflowPunct w:val="0"/>
      <w:autoSpaceDE w:val="0"/>
      <w:autoSpaceDN w:val="0"/>
      <w:adjustRightInd w:val="0"/>
      <w:spacing w:after="0"/>
      <w:jc w:val="left"/>
    </w:pPr>
    <w:rPr>
      <w:rFonts w:ascii="Times New Roman" w:eastAsia="Times New Roman" w:hAnsi="Times New Roman" w:cs="Times New Roman"/>
      <w:kern w:val="0"/>
      <w:sz w:val="2"/>
      <w:szCs w:val="20"/>
      <w:lang w:val="en-US" w:eastAsia="en-US" w:bidi="ar-SA"/>
    </w:rPr>
  </w:style>
  <w:style w:type="character" w:customStyle="1" w:styleId="href">
    <w:name w:val="href"/>
    <w:uiPriority w:val="99"/>
    <w:rsid w:val="001B5048"/>
  </w:style>
  <w:style w:type="table" w:styleId="Grilledutableau">
    <w:name w:val="Table Grid"/>
    <w:basedOn w:val="TableauNormal"/>
    <w:uiPriority w:val="99"/>
    <w:rsid w:val="001B5048"/>
    <w:pPr>
      <w:tabs>
        <w:tab w:val="left" w:pos="794"/>
        <w:tab w:val="left" w:pos="1191"/>
        <w:tab w:val="left" w:pos="1588"/>
        <w:tab w:val="left" w:pos="1985"/>
      </w:tabs>
      <w:overflowPunct w:val="0"/>
      <w:autoSpaceDE w:val="0"/>
      <w:autoSpaceDN w:val="0"/>
      <w:adjustRightInd w:val="0"/>
      <w:spacing w:before="120"/>
      <w:jc w:val="both"/>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kern w:val="0"/>
      <w:sz w:val="28"/>
      <w:szCs w:val="20"/>
      <w:lang w:val="en-GB" w:eastAsia="en-US" w:bidi="ar-SA"/>
    </w:rPr>
  </w:style>
  <w:style w:type="character" w:customStyle="1" w:styleId="Appdef">
    <w:name w:val="App_def"/>
    <w:uiPriority w:val="99"/>
    <w:rsid w:val="00353C75"/>
    <w:rPr>
      <w:rFonts w:ascii="Times New Roman" w:hAnsi="Times New Roman"/>
      <w:b/>
    </w:rPr>
  </w:style>
  <w:style w:type="character" w:customStyle="1" w:styleId="Appref">
    <w:name w:val="App_ref"/>
    <w:uiPriority w:val="99"/>
    <w:rsid w:val="00353C75"/>
  </w:style>
  <w:style w:type="paragraph" w:customStyle="1" w:styleId="AppendixNotitle">
    <w:name w:val="Appendix_No &amp; title"/>
    <w:basedOn w:val="AnnexNotitle"/>
    <w:next w:val="Normal"/>
    <w:uiPriority w:val="99"/>
    <w:rsid w:val="00353C75"/>
  </w:style>
  <w:style w:type="character" w:customStyle="1" w:styleId="Artdef">
    <w:name w:val="Art_def"/>
    <w:uiPriority w:val="99"/>
    <w:rsid w:val="00353C75"/>
    <w:rPr>
      <w:rFonts w:ascii="Times New Roman" w:hAnsi="Times New Roman"/>
      <w:b/>
    </w:rPr>
  </w:style>
  <w:style w:type="paragraph" w:customStyle="1" w:styleId="Artheading">
    <w:name w:val="Art_heading"/>
    <w:basedOn w:val="Normal"/>
    <w:next w:val="Normal"/>
    <w:uiPriority w:val="99"/>
    <w:rsid w:val="00353C75"/>
    <w:pPr>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ArtNo">
    <w:name w:val="Art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caps/>
      <w:kern w:val="0"/>
      <w:sz w:val="28"/>
      <w:szCs w:val="20"/>
      <w:lang w:val="en-GB" w:eastAsia="en-US" w:bidi="ar-SA"/>
    </w:rPr>
  </w:style>
  <w:style w:type="character" w:customStyle="1" w:styleId="Artref">
    <w:name w:val="Art_ref"/>
    <w:uiPriority w:val="99"/>
    <w:rsid w:val="00353C75"/>
  </w:style>
  <w:style w:type="paragraph" w:customStyle="1" w:styleId="Arttitle">
    <w:name w:val="Art_titl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after="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ASN1">
    <w:name w:val="ASN.1"/>
    <w:basedOn w:val="Normal"/>
    <w:uiPriority w:val="99"/>
    <w:rsid w:val="00353C75"/>
    <w:pPr>
      <w:tabs>
        <w:tab w:val="left" w:pos="567"/>
        <w:tab w:val="left" w:pos="1134"/>
        <w:tab w:val="left" w:pos="1701"/>
        <w:tab w:val="left" w:pos="2268"/>
        <w:tab w:val="left" w:pos="2835"/>
        <w:tab w:val="left" w:pos="3402"/>
        <w:tab w:val="left" w:pos="3969"/>
        <w:tab w:val="left" w:pos="4536"/>
        <w:tab w:val="left" w:pos="5103"/>
        <w:tab w:val="left" w:pos="5670"/>
      </w:tabs>
      <w:suppressAutoHyphens w:val="0"/>
      <w:overflowPunct w:val="0"/>
      <w:autoSpaceDE w:val="0"/>
      <w:autoSpaceDN w:val="0"/>
      <w:adjustRightInd w:val="0"/>
      <w:spacing w:after="0"/>
      <w:jc w:val="left"/>
      <w:textAlignment w:val="baseline"/>
    </w:pPr>
    <w:rPr>
      <w:rFonts w:ascii="Courier New" w:eastAsia="Times New Roman" w:hAnsi="Courier New" w:cs="Times New Roman"/>
      <w:b/>
      <w:noProof/>
      <w:kern w:val="0"/>
      <w:sz w:val="20"/>
      <w:szCs w:val="20"/>
      <w:lang w:val="en-GB" w:eastAsia="en-US" w:bidi="ar-SA"/>
    </w:rPr>
  </w:style>
  <w:style w:type="paragraph" w:customStyle="1" w:styleId="Call">
    <w:name w:val="Call"/>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160" w:after="0"/>
      <w:ind w:left="794"/>
      <w:jc w:val="left"/>
      <w:textAlignment w:val="baseline"/>
    </w:pPr>
    <w:rPr>
      <w:rFonts w:ascii="Times New Roman" w:eastAsia="Times New Roman" w:hAnsi="Times New Roman" w:cs="Times New Roman"/>
      <w:i/>
      <w:kern w:val="0"/>
      <w:sz w:val="24"/>
      <w:szCs w:val="20"/>
      <w:lang w:val="en-GB" w:eastAsia="en-US" w:bidi="ar-SA"/>
    </w:rPr>
  </w:style>
  <w:style w:type="paragraph" w:customStyle="1" w:styleId="ChapNo">
    <w:name w:val="Chap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caps/>
      <w:kern w:val="0"/>
      <w:sz w:val="28"/>
      <w:szCs w:val="20"/>
      <w:lang w:val="en-GB" w:eastAsia="en-US" w:bidi="ar-SA"/>
    </w:rPr>
  </w:style>
  <w:style w:type="paragraph" w:customStyle="1" w:styleId="Chaptitle">
    <w:name w:val="Chap_titl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after="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enumlev2">
    <w:name w:val="enumlev2"/>
    <w:basedOn w:val="enumlev1"/>
    <w:uiPriority w:val="99"/>
    <w:rsid w:val="00353C75"/>
    <w:pPr>
      <w:spacing w:line="240" w:lineRule="auto"/>
      <w:ind w:left="1191" w:hanging="397"/>
      <w:jc w:val="left"/>
      <w:textAlignment w:val="baseline"/>
    </w:pPr>
    <w:rPr>
      <w:sz w:val="24"/>
      <w:lang w:val="en-GB"/>
    </w:rPr>
  </w:style>
  <w:style w:type="paragraph" w:customStyle="1" w:styleId="enumlev3">
    <w:name w:val="enumlev3"/>
    <w:basedOn w:val="enumlev2"/>
    <w:uiPriority w:val="99"/>
    <w:rsid w:val="00353C75"/>
    <w:pPr>
      <w:ind w:left="1588"/>
    </w:pPr>
  </w:style>
  <w:style w:type="paragraph" w:customStyle="1" w:styleId="Equation">
    <w:name w:val="Equation"/>
    <w:basedOn w:val="Normal"/>
    <w:uiPriority w:val="99"/>
    <w:rsid w:val="00353C75"/>
    <w:pPr>
      <w:tabs>
        <w:tab w:val="left" w:pos="794"/>
        <w:tab w:val="center" w:pos="4820"/>
        <w:tab w:val="right" w:pos="9639"/>
      </w:tabs>
      <w:suppressAutoHyphens w:val="0"/>
      <w:overflowPunct w:val="0"/>
      <w:autoSpaceDE w:val="0"/>
      <w:autoSpaceDN w:val="0"/>
      <w:adjustRightInd w:val="0"/>
      <w:spacing w:before="120" w:after="0"/>
      <w:jc w:val="left"/>
      <w:textAlignment w:val="baseline"/>
    </w:pPr>
    <w:rPr>
      <w:rFonts w:ascii="Times New Roman" w:eastAsia="Times New Roman" w:hAnsi="Times New Roman" w:cs="Times New Roman"/>
      <w:kern w:val="0"/>
      <w:sz w:val="24"/>
      <w:szCs w:val="20"/>
      <w:lang w:val="en-GB" w:eastAsia="en-US" w:bidi="ar-SA"/>
    </w:rPr>
  </w:style>
  <w:style w:type="paragraph" w:customStyle="1" w:styleId="Equationlegend">
    <w:name w:val="Equation_legend"/>
    <w:basedOn w:val="Normal"/>
    <w:uiPriority w:val="99"/>
    <w:rsid w:val="00353C75"/>
    <w:pPr>
      <w:tabs>
        <w:tab w:val="right" w:pos="1814"/>
        <w:tab w:val="left" w:pos="1985"/>
      </w:tabs>
      <w:suppressAutoHyphens w:val="0"/>
      <w:overflowPunct w:val="0"/>
      <w:autoSpaceDE w:val="0"/>
      <w:autoSpaceDN w:val="0"/>
      <w:adjustRightInd w:val="0"/>
      <w:spacing w:before="80" w:after="0"/>
      <w:ind w:left="1985" w:hanging="1985"/>
      <w:jc w:val="left"/>
      <w:textAlignment w:val="baseline"/>
    </w:pPr>
    <w:rPr>
      <w:rFonts w:ascii="Times New Roman" w:eastAsia="Times New Roman" w:hAnsi="Times New Roman" w:cs="Times New Roman"/>
      <w:kern w:val="0"/>
      <w:sz w:val="24"/>
      <w:szCs w:val="20"/>
      <w:lang w:val="en-GB" w:eastAsia="en-US" w:bidi="ar-SA"/>
    </w:rPr>
  </w:style>
  <w:style w:type="paragraph" w:customStyle="1" w:styleId="Figure">
    <w:name w:val="Figure"/>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Figurelegend">
    <w:name w:val="Figure_legend"/>
    <w:basedOn w:val="Normal"/>
    <w:uiPriority w:val="99"/>
    <w:rsid w:val="00353C75"/>
    <w:pPr>
      <w:keepNext/>
      <w:keepLines/>
      <w:suppressAutoHyphens w:val="0"/>
      <w:overflowPunct w:val="0"/>
      <w:autoSpaceDE w:val="0"/>
      <w:autoSpaceDN w:val="0"/>
      <w:adjustRightInd w:val="0"/>
      <w:spacing w:before="20" w:after="20"/>
      <w:jc w:val="left"/>
      <w:textAlignment w:val="baseline"/>
    </w:pPr>
    <w:rPr>
      <w:rFonts w:ascii="Times New Roman" w:eastAsia="Times New Roman" w:hAnsi="Times New Roman" w:cs="Times New Roman"/>
      <w:kern w:val="0"/>
      <w:sz w:val="18"/>
      <w:szCs w:val="20"/>
      <w:lang w:val="en-GB" w:eastAsia="en-US" w:bidi="ar-SA"/>
    </w:rPr>
  </w:style>
  <w:style w:type="paragraph" w:customStyle="1" w:styleId="FigureNotitle">
    <w:name w:val="Figure_No &amp; title"/>
    <w:basedOn w:val="Normal"/>
    <w:next w:val="Normal"/>
    <w:uiPriority w:val="99"/>
    <w:rsid w:val="00353C75"/>
    <w:pPr>
      <w:keepLines/>
      <w:tabs>
        <w:tab w:val="left" w:pos="794"/>
        <w:tab w:val="left" w:pos="1191"/>
        <w:tab w:val="left" w:pos="1588"/>
        <w:tab w:val="left" w:pos="1985"/>
      </w:tabs>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FigureNoBR">
    <w:name w:val="Figure_No_BR"/>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jc w:val="center"/>
      <w:textAlignment w:val="baseline"/>
    </w:pPr>
    <w:rPr>
      <w:rFonts w:ascii="Times New Roman" w:eastAsia="Times New Roman" w:hAnsi="Times New Roman" w:cs="Times New Roman"/>
      <w:caps/>
      <w:kern w:val="0"/>
      <w:sz w:val="24"/>
      <w:szCs w:val="20"/>
      <w:lang w:val="en-GB" w:eastAsia="en-US" w:bidi="ar-SA"/>
    </w:rPr>
  </w:style>
  <w:style w:type="paragraph" w:customStyle="1" w:styleId="TabletitleBR">
    <w:name w:val="Table_title_BR"/>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FiguretitleBR">
    <w:name w:val="Figure_title_BR"/>
    <w:basedOn w:val="TabletitleBR"/>
    <w:next w:val="Normal"/>
    <w:uiPriority w:val="99"/>
    <w:rsid w:val="00353C75"/>
    <w:pPr>
      <w:keepNext w:val="0"/>
      <w:spacing w:after="480"/>
    </w:pPr>
  </w:style>
  <w:style w:type="paragraph" w:customStyle="1" w:styleId="Figurewithouttitle">
    <w:name w:val="Figure_without_title"/>
    <w:basedOn w:val="Normal"/>
    <w:next w:val="Normal"/>
    <w:uiPriority w:val="99"/>
    <w:rsid w:val="00353C75"/>
    <w:pPr>
      <w:keepLines/>
      <w:tabs>
        <w:tab w:val="left" w:pos="794"/>
        <w:tab w:val="left" w:pos="1191"/>
        <w:tab w:val="left" w:pos="1588"/>
        <w:tab w:val="left" w:pos="1985"/>
      </w:tabs>
      <w:suppressAutoHyphens w:val="0"/>
      <w:overflowPunct w:val="0"/>
      <w:autoSpaceDE w:val="0"/>
      <w:autoSpaceDN w:val="0"/>
      <w:adjustRightInd w:val="0"/>
      <w:spacing w:before="24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FirstFooter">
    <w:name w:val="FirstFooter"/>
    <w:basedOn w:val="Pieddepage"/>
    <w:uiPriority w:val="99"/>
    <w:rsid w:val="00353C75"/>
    <w:pPr>
      <w:suppressLineNumbers w:val="0"/>
      <w:tabs>
        <w:tab w:val="clear" w:pos="4819"/>
        <w:tab w:val="clear" w:pos="9638"/>
      </w:tabs>
      <w:suppressAutoHyphens w:val="0"/>
      <w:spacing w:before="40" w:after="0"/>
      <w:jc w:val="left"/>
    </w:pPr>
    <w:rPr>
      <w:rFonts w:ascii="Times New Roman" w:eastAsia="Times New Roman" w:hAnsi="Times New Roman" w:cs="Times New Roman"/>
      <w:kern w:val="0"/>
      <w:sz w:val="16"/>
      <w:szCs w:val="20"/>
      <w:lang w:val="en-GB" w:eastAsia="en-US" w:bidi="ar-SA"/>
    </w:rPr>
  </w:style>
  <w:style w:type="paragraph" w:customStyle="1" w:styleId="FooterQP">
    <w:name w:val="Footer_QP"/>
    <w:basedOn w:val="Normal"/>
    <w:uiPriority w:val="99"/>
    <w:rsid w:val="00353C75"/>
    <w:pPr>
      <w:tabs>
        <w:tab w:val="left" w:pos="907"/>
        <w:tab w:val="right" w:pos="8789"/>
        <w:tab w:val="right" w:pos="9639"/>
      </w:tabs>
      <w:suppressAutoHyphens w:val="0"/>
      <w:overflowPunct w:val="0"/>
      <w:autoSpaceDE w:val="0"/>
      <w:autoSpaceDN w:val="0"/>
      <w:adjustRightInd w:val="0"/>
      <w:spacing w:after="0"/>
      <w:jc w:val="left"/>
      <w:textAlignment w:val="baseline"/>
    </w:pPr>
    <w:rPr>
      <w:rFonts w:ascii="Times New Roman" w:eastAsia="Times New Roman" w:hAnsi="Times New Roman" w:cs="Times New Roman"/>
      <w:b/>
      <w:kern w:val="0"/>
      <w:szCs w:val="20"/>
      <w:lang w:val="en-GB" w:eastAsia="en-US" w:bidi="ar-SA"/>
    </w:rPr>
  </w:style>
  <w:style w:type="paragraph" w:styleId="Notedebasdepage">
    <w:name w:val="footnote text"/>
    <w:basedOn w:val="Note"/>
    <w:link w:val="NotedebasdepageCar"/>
    <w:uiPriority w:val="99"/>
    <w:semiHidden/>
    <w:rsid w:val="00353C75"/>
    <w:pPr>
      <w:keepLines/>
      <w:tabs>
        <w:tab w:val="clear" w:pos="851"/>
        <w:tab w:val="left" w:pos="255"/>
        <w:tab w:val="left" w:pos="794"/>
        <w:tab w:val="left" w:pos="1191"/>
        <w:tab w:val="left" w:pos="1588"/>
        <w:tab w:val="left" w:pos="1985"/>
      </w:tabs>
      <w:suppressAutoHyphens w:val="0"/>
      <w:overflowPunct w:val="0"/>
      <w:autoSpaceDE w:val="0"/>
      <w:autoSpaceDN w:val="0"/>
      <w:adjustRightInd w:val="0"/>
      <w:spacing w:before="80" w:after="0"/>
      <w:ind w:left="255" w:hanging="255"/>
      <w:jc w:val="left"/>
      <w:textAlignment w:val="baseline"/>
    </w:pPr>
    <w:rPr>
      <w:rFonts w:ascii="Times New Roman" w:eastAsia="Times New Roman" w:hAnsi="Times New Roman" w:cs="Times New Roman"/>
      <w:b w:val="0"/>
      <w:kern w:val="0"/>
      <w:sz w:val="24"/>
      <w:szCs w:val="20"/>
      <w:lang w:eastAsia="en-US" w:bidi="ar-SA"/>
    </w:rPr>
  </w:style>
  <w:style w:type="character" w:customStyle="1" w:styleId="NotedebasdepageCar">
    <w:name w:val="Note de bas de page Car"/>
    <w:basedOn w:val="Policepardfaut"/>
    <w:link w:val="Notedebasdepage"/>
    <w:uiPriority w:val="99"/>
    <w:semiHidden/>
    <w:rsid w:val="00D3038C"/>
    <w:rPr>
      <w:rFonts w:ascii="Arial" w:eastAsia="SimSun" w:hAnsi="Arial" w:cs="Mangal"/>
      <w:kern w:val="1"/>
      <w:sz w:val="20"/>
      <w:szCs w:val="18"/>
      <w:lang w:val="nb-NO" w:bidi="hi-IN"/>
    </w:rPr>
  </w:style>
  <w:style w:type="paragraph" w:customStyle="1" w:styleId="Formal">
    <w:name w:val="Formal"/>
    <w:basedOn w:val="ASN1"/>
    <w:uiPriority w:val="99"/>
    <w:rsid w:val="00353C75"/>
    <w:rPr>
      <w:b w:val="0"/>
    </w:rPr>
  </w:style>
  <w:style w:type="paragraph" w:customStyle="1" w:styleId="Headingb">
    <w:name w:val="Heading_b"/>
    <w:basedOn w:val="Normal"/>
    <w:next w:val="Normal"/>
    <w:uiPriority w:val="99"/>
    <w:rsid w:val="00353C75"/>
    <w:pPr>
      <w:keepNext/>
      <w:tabs>
        <w:tab w:val="left" w:pos="794"/>
        <w:tab w:val="left" w:pos="1191"/>
        <w:tab w:val="left" w:pos="1588"/>
        <w:tab w:val="left" w:pos="1985"/>
      </w:tabs>
      <w:suppressAutoHyphens w:val="0"/>
      <w:overflowPunct w:val="0"/>
      <w:autoSpaceDE w:val="0"/>
      <w:autoSpaceDN w:val="0"/>
      <w:adjustRightInd w:val="0"/>
      <w:spacing w:before="160" w:after="0"/>
      <w:jc w:val="left"/>
      <w:textAlignment w:val="baseline"/>
    </w:pPr>
    <w:rPr>
      <w:rFonts w:ascii="Times New Roman" w:eastAsia="Times New Roman" w:hAnsi="Times New Roman" w:cs="Times New Roman"/>
      <w:b/>
      <w:kern w:val="0"/>
      <w:sz w:val="24"/>
      <w:szCs w:val="20"/>
      <w:lang w:val="en-GB" w:eastAsia="en-US" w:bidi="ar-SA"/>
    </w:rPr>
  </w:style>
  <w:style w:type="paragraph" w:styleId="Index1">
    <w:name w:val="index 1"/>
    <w:basedOn w:val="Normal"/>
    <w:next w:val="Normal"/>
    <w:uiPriority w:val="99"/>
    <w:semiHidden/>
    <w:rsid w:val="00353C75"/>
    <w:pPr>
      <w:tabs>
        <w:tab w:val="left" w:pos="794"/>
        <w:tab w:val="left" w:pos="1191"/>
        <w:tab w:val="left" w:pos="1588"/>
        <w:tab w:val="left" w:pos="1985"/>
      </w:tabs>
      <w:suppressAutoHyphens w:val="0"/>
      <w:overflowPunct w:val="0"/>
      <w:autoSpaceDE w:val="0"/>
      <w:autoSpaceDN w:val="0"/>
      <w:adjustRightInd w:val="0"/>
      <w:spacing w:before="120" w:after="0"/>
      <w:jc w:val="left"/>
      <w:textAlignment w:val="baseline"/>
    </w:pPr>
    <w:rPr>
      <w:rFonts w:ascii="Times New Roman" w:eastAsia="Times New Roman" w:hAnsi="Times New Roman" w:cs="Times New Roman"/>
      <w:kern w:val="0"/>
      <w:sz w:val="24"/>
      <w:szCs w:val="20"/>
      <w:lang w:val="en-GB" w:eastAsia="en-US" w:bidi="ar-SA"/>
    </w:rPr>
  </w:style>
  <w:style w:type="paragraph" w:customStyle="1" w:styleId="Normalaftertitle">
    <w:name w:val="Normal_after_title"/>
    <w:basedOn w:val="Normal"/>
    <w:next w:val="Normal"/>
    <w:uiPriority w:val="99"/>
    <w:rsid w:val="00353C75"/>
    <w:pPr>
      <w:tabs>
        <w:tab w:val="left" w:pos="794"/>
        <w:tab w:val="left" w:pos="1191"/>
        <w:tab w:val="left" w:pos="1588"/>
        <w:tab w:val="left" w:pos="1985"/>
      </w:tabs>
      <w:suppressAutoHyphens w:val="0"/>
      <w:overflowPunct w:val="0"/>
      <w:autoSpaceDE w:val="0"/>
      <w:autoSpaceDN w:val="0"/>
      <w:adjustRightInd w:val="0"/>
      <w:spacing w:before="360" w:after="0"/>
      <w:jc w:val="left"/>
      <w:textAlignment w:val="baseline"/>
    </w:pPr>
    <w:rPr>
      <w:rFonts w:ascii="Times New Roman" w:eastAsia="Times New Roman" w:hAnsi="Times New Roman" w:cs="Times New Roman"/>
      <w:kern w:val="0"/>
      <w:sz w:val="24"/>
      <w:szCs w:val="20"/>
      <w:lang w:val="en-GB" w:eastAsia="en-US" w:bidi="ar-SA"/>
    </w:rPr>
  </w:style>
  <w:style w:type="character" w:styleId="Numrodepage">
    <w:name w:val="page number"/>
    <w:basedOn w:val="Policepardfaut"/>
    <w:uiPriority w:val="99"/>
    <w:rsid w:val="00353C75"/>
    <w:rPr>
      <w:rFonts w:cs="Times New Roman"/>
    </w:rPr>
  </w:style>
  <w:style w:type="paragraph" w:customStyle="1" w:styleId="PartNo">
    <w:name w:val="Part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80"/>
      <w:jc w:val="center"/>
      <w:textAlignment w:val="baseline"/>
    </w:pPr>
    <w:rPr>
      <w:rFonts w:ascii="Times New Roman" w:eastAsia="Times New Roman" w:hAnsi="Times New Roman" w:cs="Times New Roman"/>
      <w:caps/>
      <w:kern w:val="0"/>
      <w:sz w:val="28"/>
      <w:szCs w:val="20"/>
      <w:lang w:val="en-GB" w:eastAsia="en-US" w:bidi="ar-SA"/>
    </w:rPr>
  </w:style>
  <w:style w:type="paragraph" w:customStyle="1" w:styleId="Partref">
    <w:name w:val="Part_ref"/>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80" w:after="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Parttitle">
    <w:name w:val="Part_title"/>
    <w:basedOn w:val="Normal"/>
    <w:next w:val="Normalaftertitle"/>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240" w:after="28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Recdate">
    <w:name w:val="Rec_date"/>
    <w:basedOn w:val="Normal"/>
    <w:next w:val="Normalaftertitle"/>
    <w:uiPriority w:val="99"/>
    <w:rsid w:val="00353C75"/>
    <w:pPr>
      <w:keepNext/>
      <w:keepLines/>
      <w:suppressAutoHyphens w:val="0"/>
      <w:overflowPunct w:val="0"/>
      <w:autoSpaceDE w:val="0"/>
      <w:autoSpaceDN w:val="0"/>
      <w:adjustRightInd w:val="0"/>
      <w:spacing w:before="120" w:after="0"/>
      <w:jc w:val="right"/>
      <w:textAlignment w:val="baseline"/>
    </w:pPr>
    <w:rPr>
      <w:rFonts w:ascii="Times New Roman" w:eastAsia="Times New Roman" w:hAnsi="Times New Roman" w:cs="Times New Roman"/>
      <w:i/>
      <w:kern w:val="0"/>
      <w:szCs w:val="20"/>
      <w:lang w:val="en-GB" w:eastAsia="en-US" w:bidi="ar-SA"/>
    </w:rPr>
  </w:style>
  <w:style w:type="paragraph" w:customStyle="1" w:styleId="Questiondate">
    <w:name w:val="Question_date"/>
    <w:basedOn w:val="Recdate"/>
    <w:next w:val="Normalaftertitle"/>
    <w:uiPriority w:val="99"/>
    <w:rsid w:val="00353C75"/>
  </w:style>
  <w:style w:type="paragraph" w:customStyle="1" w:styleId="QuestionNo">
    <w:name w:val="Question_No"/>
    <w:basedOn w:val="RecNo"/>
    <w:next w:val="Normal"/>
    <w:uiPriority w:val="99"/>
    <w:rsid w:val="00353C75"/>
    <w:pPr>
      <w:spacing w:line="240" w:lineRule="auto"/>
      <w:textAlignment w:val="baseline"/>
    </w:pPr>
    <w:rPr>
      <w:lang w:val="en-GB"/>
    </w:rPr>
  </w:style>
  <w:style w:type="paragraph" w:customStyle="1" w:styleId="RecNoBR">
    <w:name w:val="Rec_No_BR"/>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caps/>
      <w:kern w:val="0"/>
      <w:sz w:val="28"/>
      <w:szCs w:val="20"/>
      <w:lang w:val="en-GB" w:eastAsia="en-US" w:bidi="ar-SA"/>
    </w:rPr>
  </w:style>
  <w:style w:type="paragraph" w:customStyle="1" w:styleId="QuestionNoBR">
    <w:name w:val="Question_No_BR"/>
    <w:basedOn w:val="RecNoBR"/>
    <w:next w:val="Normal"/>
    <w:uiPriority w:val="99"/>
    <w:rsid w:val="00353C75"/>
  </w:style>
  <w:style w:type="paragraph" w:customStyle="1" w:styleId="Questionref">
    <w:name w:val="Question_ref"/>
    <w:basedOn w:val="Recref"/>
    <w:next w:val="Questiondate"/>
    <w:uiPriority w:val="99"/>
    <w:rsid w:val="00353C75"/>
    <w:pPr>
      <w:spacing w:before="120" w:line="240" w:lineRule="auto"/>
      <w:textAlignment w:val="baseline"/>
    </w:pPr>
    <w:rPr>
      <w:sz w:val="24"/>
      <w:lang w:val="en-GB"/>
    </w:rPr>
  </w:style>
  <w:style w:type="paragraph" w:customStyle="1" w:styleId="Questiontitle">
    <w:name w:val="Question_title"/>
    <w:basedOn w:val="Rectitle"/>
    <w:next w:val="Questionref"/>
    <w:uiPriority w:val="99"/>
    <w:rsid w:val="00353C75"/>
    <w:pPr>
      <w:textAlignment w:val="baseline"/>
    </w:pPr>
    <w:rPr>
      <w:lang w:val="en-GB"/>
    </w:rPr>
  </w:style>
  <w:style w:type="character" w:customStyle="1" w:styleId="Recdef">
    <w:name w:val="Rec_def"/>
    <w:uiPriority w:val="99"/>
    <w:rsid w:val="00353C75"/>
    <w:rPr>
      <w:b/>
    </w:rPr>
  </w:style>
  <w:style w:type="paragraph" w:customStyle="1" w:styleId="Reftext">
    <w:name w:val="Ref_text"/>
    <w:basedOn w:val="Normal"/>
    <w:uiPriority w:val="99"/>
    <w:rsid w:val="00353C75"/>
    <w:pPr>
      <w:tabs>
        <w:tab w:val="left" w:pos="794"/>
        <w:tab w:val="left" w:pos="1191"/>
        <w:tab w:val="left" w:pos="1588"/>
        <w:tab w:val="left" w:pos="1985"/>
      </w:tabs>
      <w:suppressAutoHyphens w:val="0"/>
      <w:overflowPunct w:val="0"/>
      <w:autoSpaceDE w:val="0"/>
      <w:autoSpaceDN w:val="0"/>
      <w:adjustRightInd w:val="0"/>
      <w:spacing w:before="120" w:after="0"/>
      <w:ind w:left="794" w:hanging="794"/>
      <w:jc w:val="left"/>
      <w:textAlignment w:val="baseline"/>
    </w:pPr>
    <w:rPr>
      <w:rFonts w:ascii="Times New Roman" w:eastAsia="Times New Roman" w:hAnsi="Times New Roman" w:cs="Times New Roman"/>
      <w:kern w:val="0"/>
      <w:sz w:val="24"/>
      <w:szCs w:val="20"/>
      <w:lang w:val="en-GB" w:eastAsia="en-US" w:bidi="ar-SA"/>
    </w:rPr>
  </w:style>
  <w:style w:type="paragraph" w:customStyle="1" w:styleId="Reftitle">
    <w:name w:val="Ref_title"/>
    <w:basedOn w:val="Normal"/>
    <w:next w:val="Reftext"/>
    <w:uiPriority w:val="99"/>
    <w:rsid w:val="00353C75"/>
    <w:pPr>
      <w:tabs>
        <w:tab w:val="left" w:pos="794"/>
        <w:tab w:val="left" w:pos="1191"/>
        <w:tab w:val="left" w:pos="1588"/>
        <w:tab w:val="left" w:pos="1985"/>
      </w:tabs>
      <w:suppressAutoHyphens w:val="0"/>
      <w:overflowPunct w:val="0"/>
      <w:autoSpaceDE w:val="0"/>
      <w:autoSpaceDN w:val="0"/>
      <w:adjustRightInd w:val="0"/>
      <w:spacing w:before="480" w:after="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Repdate">
    <w:name w:val="Rep_date"/>
    <w:basedOn w:val="Recdate"/>
    <w:next w:val="Normalaftertitle"/>
    <w:uiPriority w:val="99"/>
    <w:rsid w:val="00353C75"/>
  </w:style>
  <w:style w:type="paragraph" w:customStyle="1" w:styleId="RepNo">
    <w:name w:val="Rep_No"/>
    <w:basedOn w:val="RecNo"/>
    <w:next w:val="Normal"/>
    <w:uiPriority w:val="99"/>
    <w:rsid w:val="00353C75"/>
    <w:pPr>
      <w:spacing w:line="240" w:lineRule="auto"/>
      <w:textAlignment w:val="baseline"/>
    </w:pPr>
    <w:rPr>
      <w:lang w:val="en-GB"/>
    </w:rPr>
  </w:style>
  <w:style w:type="paragraph" w:customStyle="1" w:styleId="RepNoBR">
    <w:name w:val="Rep_No_BR"/>
    <w:basedOn w:val="RecNoBR"/>
    <w:next w:val="Normal"/>
    <w:uiPriority w:val="99"/>
    <w:rsid w:val="00353C75"/>
  </w:style>
  <w:style w:type="paragraph" w:customStyle="1" w:styleId="Repref">
    <w:name w:val="Rep_ref"/>
    <w:basedOn w:val="Recref"/>
    <w:next w:val="Repdate"/>
    <w:uiPriority w:val="99"/>
    <w:rsid w:val="00353C75"/>
    <w:pPr>
      <w:spacing w:before="120" w:line="240" w:lineRule="auto"/>
      <w:textAlignment w:val="baseline"/>
    </w:pPr>
    <w:rPr>
      <w:sz w:val="24"/>
      <w:lang w:val="en-GB"/>
    </w:rPr>
  </w:style>
  <w:style w:type="paragraph" w:customStyle="1" w:styleId="Reptitle">
    <w:name w:val="Rep_title"/>
    <w:basedOn w:val="Rectitle"/>
    <w:next w:val="Repref"/>
    <w:uiPriority w:val="99"/>
    <w:rsid w:val="00353C75"/>
    <w:pPr>
      <w:textAlignment w:val="baseline"/>
    </w:pPr>
    <w:rPr>
      <w:lang w:val="en-GB"/>
    </w:rPr>
  </w:style>
  <w:style w:type="paragraph" w:customStyle="1" w:styleId="Resdate">
    <w:name w:val="Res_date"/>
    <w:basedOn w:val="Recdate"/>
    <w:next w:val="Normalaftertitle"/>
    <w:uiPriority w:val="99"/>
    <w:rsid w:val="00353C75"/>
  </w:style>
  <w:style w:type="character" w:customStyle="1" w:styleId="Resdef">
    <w:name w:val="Res_def"/>
    <w:uiPriority w:val="99"/>
    <w:rsid w:val="00353C75"/>
    <w:rPr>
      <w:rFonts w:ascii="Times New Roman" w:hAnsi="Times New Roman"/>
      <w:b/>
    </w:rPr>
  </w:style>
  <w:style w:type="paragraph" w:customStyle="1" w:styleId="ResNo">
    <w:name w:val="Res_No"/>
    <w:basedOn w:val="RecNo"/>
    <w:next w:val="Normal"/>
    <w:uiPriority w:val="99"/>
    <w:rsid w:val="00353C75"/>
    <w:pPr>
      <w:spacing w:line="240" w:lineRule="auto"/>
      <w:textAlignment w:val="baseline"/>
    </w:pPr>
    <w:rPr>
      <w:lang w:val="en-GB"/>
    </w:rPr>
  </w:style>
  <w:style w:type="paragraph" w:customStyle="1" w:styleId="ResNoBR">
    <w:name w:val="Res_No_BR"/>
    <w:basedOn w:val="RecNoBR"/>
    <w:next w:val="Normal"/>
    <w:uiPriority w:val="99"/>
    <w:rsid w:val="00353C75"/>
  </w:style>
  <w:style w:type="paragraph" w:customStyle="1" w:styleId="Resref">
    <w:name w:val="Res_ref"/>
    <w:basedOn w:val="Recref"/>
    <w:next w:val="Resdate"/>
    <w:uiPriority w:val="99"/>
    <w:rsid w:val="00353C75"/>
    <w:pPr>
      <w:spacing w:before="120" w:line="240" w:lineRule="auto"/>
      <w:textAlignment w:val="baseline"/>
    </w:pPr>
    <w:rPr>
      <w:sz w:val="24"/>
      <w:lang w:val="en-GB"/>
    </w:rPr>
  </w:style>
  <w:style w:type="paragraph" w:customStyle="1" w:styleId="Restitle">
    <w:name w:val="Res_title"/>
    <w:basedOn w:val="Rectitle"/>
    <w:next w:val="Resref"/>
    <w:uiPriority w:val="99"/>
    <w:rsid w:val="00353C75"/>
    <w:pPr>
      <w:textAlignment w:val="baseline"/>
    </w:pPr>
    <w:rPr>
      <w:lang w:val="en-GB"/>
    </w:rPr>
  </w:style>
  <w:style w:type="paragraph" w:customStyle="1" w:styleId="Section1">
    <w:name w:val="Section_1"/>
    <w:basedOn w:val="Normal"/>
    <w:next w:val="Normal"/>
    <w:uiPriority w:val="99"/>
    <w:rsid w:val="00353C75"/>
    <w:pPr>
      <w:suppressAutoHyphens w:val="0"/>
      <w:overflowPunct w:val="0"/>
      <w:autoSpaceDE w:val="0"/>
      <w:autoSpaceDN w:val="0"/>
      <w:adjustRightInd w:val="0"/>
      <w:spacing w:before="624" w:after="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Section2">
    <w:name w:val="Section_2"/>
    <w:basedOn w:val="Normal"/>
    <w:next w:val="Normal"/>
    <w:uiPriority w:val="99"/>
    <w:rsid w:val="00353C75"/>
    <w:pPr>
      <w:suppressAutoHyphens w:val="0"/>
      <w:overflowPunct w:val="0"/>
      <w:autoSpaceDE w:val="0"/>
      <w:autoSpaceDN w:val="0"/>
      <w:adjustRightInd w:val="0"/>
      <w:spacing w:before="240" w:after="0"/>
      <w:jc w:val="center"/>
      <w:textAlignment w:val="baseline"/>
    </w:pPr>
    <w:rPr>
      <w:rFonts w:ascii="Times New Roman" w:eastAsia="Times New Roman" w:hAnsi="Times New Roman" w:cs="Times New Roman"/>
      <w:i/>
      <w:kern w:val="0"/>
      <w:sz w:val="24"/>
      <w:szCs w:val="20"/>
      <w:lang w:val="en-GB" w:eastAsia="en-US" w:bidi="ar-SA"/>
    </w:rPr>
  </w:style>
  <w:style w:type="paragraph" w:customStyle="1" w:styleId="SectionNo">
    <w:name w:val="Section_No"/>
    <w:basedOn w:val="Normal"/>
    <w:next w:val="Normal"/>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80"/>
      <w:jc w:val="center"/>
      <w:textAlignment w:val="baseline"/>
    </w:pPr>
    <w:rPr>
      <w:rFonts w:ascii="Times New Roman" w:eastAsia="Times New Roman" w:hAnsi="Times New Roman" w:cs="Times New Roman"/>
      <w:caps/>
      <w:kern w:val="0"/>
      <w:sz w:val="28"/>
      <w:szCs w:val="20"/>
      <w:lang w:val="en-GB" w:eastAsia="en-US" w:bidi="ar-SA"/>
    </w:rPr>
  </w:style>
  <w:style w:type="paragraph" w:customStyle="1" w:styleId="Sectiontitle">
    <w:name w:val="Section_title"/>
    <w:basedOn w:val="Normal"/>
    <w:next w:val="Normalaftertitle"/>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480" w:after="28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Source">
    <w:name w:val="Source"/>
    <w:basedOn w:val="Normal"/>
    <w:next w:val="Normalaftertitle"/>
    <w:uiPriority w:val="99"/>
    <w:rsid w:val="00353C75"/>
    <w:pPr>
      <w:tabs>
        <w:tab w:val="left" w:pos="794"/>
        <w:tab w:val="left" w:pos="1191"/>
        <w:tab w:val="left" w:pos="1588"/>
        <w:tab w:val="left" w:pos="1985"/>
      </w:tabs>
      <w:suppressAutoHyphens w:val="0"/>
      <w:overflowPunct w:val="0"/>
      <w:autoSpaceDE w:val="0"/>
      <w:autoSpaceDN w:val="0"/>
      <w:adjustRightInd w:val="0"/>
      <w:spacing w:before="840" w:after="200"/>
      <w:jc w:val="center"/>
      <w:textAlignment w:val="baseline"/>
    </w:pPr>
    <w:rPr>
      <w:rFonts w:ascii="Times New Roman" w:eastAsia="Times New Roman" w:hAnsi="Times New Roman" w:cs="Times New Roman"/>
      <w:b/>
      <w:kern w:val="0"/>
      <w:sz w:val="28"/>
      <w:szCs w:val="20"/>
      <w:lang w:val="en-GB" w:eastAsia="en-US" w:bidi="ar-SA"/>
    </w:rPr>
  </w:style>
  <w:style w:type="paragraph" w:customStyle="1" w:styleId="SpecialFooter">
    <w:name w:val="Special Footer"/>
    <w:basedOn w:val="Pieddepage"/>
    <w:uiPriority w:val="99"/>
    <w:rsid w:val="00353C75"/>
    <w:pPr>
      <w:suppressLineNumbers w:val="0"/>
      <w:tabs>
        <w:tab w:val="clear" w:pos="4819"/>
        <w:tab w:val="clear" w:pos="9638"/>
        <w:tab w:val="left" w:pos="567"/>
        <w:tab w:val="left" w:pos="1134"/>
        <w:tab w:val="left" w:pos="1701"/>
        <w:tab w:val="left" w:pos="2268"/>
        <w:tab w:val="left" w:pos="2835"/>
        <w:tab w:val="left" w:pos="5954"/>
        <w:tab w:val="right" w:pos="9639"/>
      </w:tabs>
      <w:suppressAutoHyphens w:val="0"/>
      <w:overflowPunct w:val="0"/>
      <w:autoSpaceDE w:val="0"/>
      <w:autoSpaceDN w:val="0"/>
      <w:adjustRightInd w:val="0"/>
      <w:spacing w:after="0"/>
      <w:textAlignment w:val="baseline"/>
    </w:pPr>
    <w:rPr>
      <w:rFonts w:ascii="Times New Roman" w:eastAsia="Times New Roman" w:hAnsi="Times New Roman" w:cs="Times New Roman"/>
      <w:kern w:val="0"/>
      <w:sz w:val="16"/>
      <w:szCs w:val="20"/>
      <w:lang w:val="en-GB" w:eastAsia="en-US" w:bidi="ar-SA"/>
    </w:rPr>
  </w:style>
  <w:style w:type="character" w:customStyle="1" w:styleId="Tablefreq">
    <w:name w:val="Table_freq"/>
    <w:uiPriority w:val="99"/>
    <w:rsid w:val="00353C75"/>
    <w:rPr>
      <w:b/>
      <w:color w:val="auto"/>
    </w:rPr>
  </w:style>
  <w:style w:type="paragraph" w:customStyle="1" w:styleId="Tablehead">
    <w:name w:val="Table_head"/>
    <w:basedOn w:val="Normal"/>
    <w:next w:val="Normal"/>
    <w:uiPriority w:val="99"/>
    <w:rsid w:val="00353C7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80" w:after="80"/>
      <w:jc w:val="center"/>
      <w:textAlignment w:val="baseline"/>
    </w:pPr>
    <w:rPr>
      <w:rFonts w:ascii="Times New Roman" w:eastAsia="Times New Roman" w:hAnsi="Times New Roman" w:cs="Times New Roman"/>
      <w:b/>
      <w:kern w:val="0"/>
      <w:szCs w:val="20"/>
      <w:lang w:val="en-GB" w:eastAsia="en-US" w:bidi="ar-SA"/>
    </w:rPr>
  </w:style>
  <w:style w:type="paragraph" w:customStyle="1" w:styleId="Tablelegend">
    <w:name w:val="Table_legend"/>
    <w:basedOn w:val="Normal"/>
    <w:uiPriority w:val="99"/>
    <w:rsid w:val="00353C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120" w:after="40"/>
      <w:jc w:val="left"/>
      <w:textAlignment w:val="baseline"/>
    </w:pPr>
    <w:rPr>
      <w:rFonts w:ascii="Times New Roman" w:eastAsia="Times New Roman" w:hAnsi="Times New Roman" w:cs="Times New Roman"/>
      <w:kern w:val="0"/>
      <w:szCs w:val="20"/>
      <w:lang w:val="en-GB" w:eastAsia="en-US" w:bidi="ar-SA"/>
    </w:rPr>
  </w:style>
  <w:style w:type="paragraph" w:customStyle="1" w:styleId="TableNotitle">
    <w:name w:val="Table_No &amp; title"/>
    <w:basedOn w:val="Normal"/>
    <w:next w:val="Tablehead"/>
    <w:uiPriority w:val="99"/>
    <w:rsid w:val="00353C75"/>
    <w:pPr>
      <w:keepNext/>
      <w:keepLines/>
      <w:tabs>
        <w:tab w:val="left" w:pos="794"/>
        <w:tab w:val="left" w:pos="1191"/>
        <w:tab w:val="left" w:pos="1588"/>
        <w:tab w:val="left" w:pos="1985"/>
      </w:tabs>
      <w:suppressAutoHyphens w:val="0"/>
      <w:overflowPunct w:val="0"/>
      <w:autoSpaceDE w:val="0"/>
      <w:autoSpaceDN w:val="0"/>
      <w:adjustRightInd w:val="0"/>
      <w:spacing w:before="360"/>
      <w:jc w:val="center"/>
      <w:textAlignment w:val="baseline"/>
    </w:pPr>
    <w:rPr>
      <w:rFonts w:ascii="Times New Roman" w:eastAsia="Times New Roman" w:hAnsi="Times New Roman" w:cs="Times New Roman"/>
      <w:b/>
      <w:kern w:val="0"/>
      <w:sz w:val="24"/>
      <w:szCs w:val="20"/>
      <w:lang w:val="en-GB" w:eastAsia="en-US" w:bidi="ar-SA"/>
    </w:rPr>
  </w:style>
  <w:style w:type="paragraph" w:customStyle="1" w:styleId="TableNoBR">
    <w:name w:val="Table_No_BR"/>
    <w:basedOn w:val="Normal"/>
    <w:next w:val="TabletitleBR"/>
    <w:uiPriority w:val="99"/>
    <w:rsid w:val="00353C75"/>
    <w:pPr>
      <w:keepNext/>
      <w:tabs>
        <w:tab w:val="left" w:pos="794"/>
        <w:tab w:val="left" w:pos="1191"/>
        <w:tab w:val="left" w:pos="1588"/>
        <w:tab w:val="left" w:pos="1985"/>
      </w:tabs>
      <w:suppressAutoHyphens w:val="0"/>
      <w:overflowPunct w:val="0"/>
      <w:autoSpaceDE w:val="0"/>
      <w:autoSpaceDN w:val="0"/>
      <w:adjustRightInd w:val="0"/>
      <w:spacing w:before="560"/>
      <w:jc w:val="center"/>
      <w:textAlignment w:val="baseline"/>
    </w:pPr>
    <w:rPr>
      <w:rFonts w:ascii="Times New Roman" w:eastAsia="Times New Roman" w:hAnsi="Times New Roman" w:cs="Times New Roman"/>
      <w:caps/>
      <w:kern w:val="0"/>
      <w:sz w:val="24"/>
      <w:szCs w:val="20"/>
      <w:lang w:val="en-GB" w:eastAsia="en-US" w:bidi="ar-SA"/>
    </w:rPr>
  </w:style>
  <w:style w:type="paragraph" w:customStyle="1" w:styleId="Tableref">
    <w:name w:val="Table_ref"/>
    <w:basedOn w:val="Normal"/>
    <w:next w:val="TabletitleBR"/>
    <w:uiPriority w:val="99"/>
    <w:rsid w:val="00353C75"/>
    <w:pPr>
      <w:keepNext/>
      <w:tabs>
        <w:tab w:val="left" w:pos="794"/>
        <w:tab w:val="left" w:pos="1191"/>
        <w:tab w:val="left" w:pos="1588"/>
        <w:tab w:val="left" w:pos="1985"/>
      </w:tabs>
      <w:suppressAutoHyphens w:val="0"/>
      <w:overflowPunct w:val="0"/>
      <w:autoSpaceDE w:val="0"/>
      <w:autoSpaceDN w:val="0"/>
      <w:adjustRightInd w:val="0"/>
      <w:jc w:val="center"/>
      <w:textAlignment w:val="baseline"/>
    </w:pPr>
    <w:rPr>
      <w:rFonts w:ascii="Times New Roman" w:eastAsia="Times New Roman" w:hAnsi="Times New Roman" w:cs="Times New Roman"/>
      <w:kern w:val="0"/>
      <w:sz w:val="24"/>
      <w:szCs w:val="20"/>
      <w:lang w:val="en-GB" w:eastAsia="en-US" w:bidi="ar-SA"/>
    </w:rPr>
  </w:style>
  <w:style w:type="paragraph" w:customStyle="1" w:styleId="Tabletext">
    <w:name w:val="Table_text"/>
    <w:basedOn w:val="Normal"/>
    <w:uiPriority w:val="99"/>
    <w:rsid w:val="00353C7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jc w:val="left"/>
      <w:textAlignment w:val="baseline"/>
    </w:pPr>
    <w:rPr>
      <w:rFonts w:ascii="Times New Roman" w:eastAsia="Times New Roman" w:hAnsi="Times New Roman" w:cs="Times New Roman"/>
      <w:kern w:val="0"/>
      <w:szCs w:val="20"/>
      <w:lang w:val="en-GB" w:eastAsia="en-US" w:bidi="ar-SA"/>
    </w:rPr>
  </w:style>
  <w:style w:type="paragraph" w:customStyle="1" w:styleId="Title1">
    <w:name w:val="Title 1"/>
    <w:basedOn w:val="Source"/>
    <w:next w:val="Normal"/>
    <w:uiPriority w:val="99"/>
    <w:rsid w:val="00353C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353C75"/>
  </w:style>
  <w:style w:type="paragraph" w:customStyle="1" w:styleId="Title3">
    <w:name w:val="Title 3"/>
    <w:basedOn w:val="Title2"/>
    <w:next w:val="Normal"/>
    <w:uiPriority w:val="99"/>
    <w:rsid w:val="00353C75"/>
    <w:rPr>
      <w:caps w:val="0"/>
    </w:rPr>
  </w:style>
  <w:style w:type="paragraph" w:customStyle="1" w:styleId="Title4">
    <w:name w:val="Title 4"/>
    <w:basedOn w:val="Title3"/>
    <w:next w:val="Titre1"/>
    <w:uiPriority w:val="99"/>
    <w:rsid w:val="00353C75"/>
    <w:rPr>
      <w:b/>
    </w:rPr>
  </w:style>
  <w:style w:type="paragraph" w:customStyle="1" w:styleId="toc0">
    <w:name w:val="toc 0"/>
    <w:basedOn w:val="Normal"/>
    <w:next w:val="TM1"/>
    <w:uiPriority w:val="99"/>
    <w:rsid w:val="00353C75"/>
    <w:pPr>
      <w:tabs>
        <w:tab w:val="right" w:pos="9639"/>
      </w:tabs>
      <w:suppressAutoHyphens w:val="0"/>
      <w:overflowPunct w:val="0"/>
      <w:autoSpaceDE w:val="0"/>
      <w:autoSpaceDN w:val="0"/>
      <w:adjustRightInd w:val="0"/>
      <w:spacing w:before="120" w:after="0"/>
      <w:jc w:val="left"/>
      <w:textAlignment w:val="baseline"/>
    </w:pPr>
    <w:rPr>
      <w:rFonts w:ascii="Times New Roman" w:eastAsia="Times New Roman" w:hAnsi="Times New Roman" w:cs="Times New Roman"/>
      <w:b/>
      <w:kern w:val="0"/>
      <w:sz w:val="24"/>
      <w:szCs w:val="20"/>
      <w:lang w:val="en-GB" w:eastAsia="en-US" w:bidi="ar-SA"/>
    </w:rPr>
  </w:style>
  <w:style w:type="paragraph" w:styleId="TM3">
    <w:name w:val="toc 3"/>
    <w:basedOn w:val="TM2"/>
    <w:uiPriority w:val="99"/>
    <w:rsid w:val="00353C75"/>
    <w:pPr>
      <w:keepLines/>
      <w:spacing w:line="240" w:lineRule="auto"/>
      <w:textAlignment w:val="baseline"/>
    </w:pPr>
    <w:rPr>
      <w:sz w:val="24"/>
      <w:lang w:val="en-GB"/>
    </w:rPr>
  </w:style>
  <w:style w:type="paragraph" w:customStyle="1" w:styleId="Infodoc">
    <w:name w:val="Infodoc"/>
    <w:basedOn w:val="Normal"/>
    <w:uiPriority w:val="99"/>
    <w:rsid w:val="00353C75"/>
    <w:pPr>
      <w:tabs>
        <w:tab w:val="left" w:pos="1418"/>
      </w:tabs>
      <w:suppressAutoHyphens w:val="0"/>
      <w:overflowPunct w:val="0"/>
      <w:autoSpaceDE w:val="0"/>
      <w:autoSpaceDN w:val="0"/>
      <w:adjustRightInd w:val="0"/>
      <w:spacing w:after="0"/>
      <w:ind w:left="1418" w:hanging="1418"/>
      <w:jc w:val="left"/>
      <w:textAlignment w:val="baseline"/>
    </w:pPr>
    <w:rPr>
      <w:rFonts w:ascii="Times New Roman" w:eastAsia="MS Mincho" w:hAnsi="Times New Roman" w:cs="Times New Roman"/>
      <w:kern w:val="0"/>
      <w:sz w:val="24"/>
      <w:szCs w:val="20"/>
      <w:lang w:val="en-GB" w:eastAsia="en-US" w:bidi="ar-SA"/>
    </w:rPr>
  </w:style>
  <w:style w:type="paragraph" w:styleId="Notedefin">
    <w:name w:val="endnote text"/>
    <w:basedOn w:val="Normal"/>
    <w:link w:val="NotedefinCar"/>
    <w:uiPriority w:val="99"/>
    <w:rsid w:val="00353C75"/>
    <w:pPr>
      <w:tabs>
        <w:tab w:val="left" w:pos="794"/>
        <w:tab w:val="left" w:pos="1191"/>
        <w:tab w:val="left" w:pos="1588"/>
        <w:tab w:val="left" w:pos="1985"/>
      </w:tabs>
      <w:suppressAutoHyphens w:val="0"/>
      <w:overflowPunct w:val="0"/>
      <w:autoSpaceDE w:val="0"/>
      <w:autoSpaceDN w:val="0"/>
      <w:adjustRightInd w:val="0"/>
      <w:snapToGrid w:val="0"/>
      <w:spacing w:before="120" w:after="0"/>
      <w:jc w:val="left"/>
      <w:textAlignment w:val="baseline"/>
    </w:pPr>
    <w:rPr>
      <w:rFonts w:ascii="Times New Roman" w:eastAsia="Malgun Gothic" w:hAnsi="Times New Roman" w:cs="Times New Roman"/>
      <w:kern w:val="0"/>
      <w:sz w:val="24"/>
      <w:szCs w:val="20"/>
      <w:lang w:val="en-GB" w:eastAsia="en-US" w:bidi="ar-SA"/>
    </w:rPr>
  </w:style>
  <w:style w:type="character" w:customStyle="1" w:styleId="NotedefinCar">
    <w:name w:val="Note de fin Car"/>
    <w:basedOn w:val="Policepardfaut"/>
    <w:link w:val="Notedefin"/>
    <w:uiPriority w:val="99"/>
    <w:locked/>
    <w:rsid w:val="00353C75"/>
    <w:rPr>
      <w:rFonts w:eastAsia="Malgun Gothic"/>
      <w:sz w:val="24"/>
      <w:lang w:val="en-GB" w:eastAsia="en-US"/>
    </w:rPr>
  </w:style>
  <w:style w:type="paragraph" w:styleId="Commentaire">
    <w:name w:val="annotation text"/>
    <w:basedOn w:val="Normal"/>
    <w:link w:val="CommentaireCar"/>
    <w:uiPriority w:val="99"/>
    <w:rsid w:val="00353C75"/>
    <w:pPr>
      <w:tabs>
        <w:tab w:val="left" w:pos="794"/>
        <w:tab w:val="left" w:pos="1191"/>
        <w:tab w:val="left" w:pos="1588"/>
        <w:tab w:val="left" w:pos="1985"/>
      </w:tabs>
      <w:suppressAutoHyphens w:val="0"/>
      <w:overflowPunct w:val="0"/>
      <w:autoSpaceDE w:val="0"/>
      <w:autoSpaceDN w:val="0"/>
      <w:adjustRightInd w:val="0"/>
      <w:spacing w:before="120" w:after="0"/>
      <w:jc w:val="left"/>
      <w:textAlignment w:val="baseline"/>
    </w:pPr>
    <w:rPr>
      <w:rFonts w:ascii="Times New Roman" w:eastAsia="Malgun Gothic" w:hAnsi="Times New Roman" w:cs="Times New Roman"/>
      <w:kern w:val="0"/>
      <w:sz w:val="24"/>
      <w:szCs w:val="20"/>
      <w:lang w:val="en-GB" w:eastAsia="en-US" w:bidi="ar-SA"/>
    </w:rPr>
  </w:style>
  <w:style w:type="character" w:customStyle="1" w:styleId="CommentTextChar">
    <w:name w:val="Comment Text Char"/>
    <w:basedOn w:val="Policepardfaut"/>
    <w:uiPriority w:val="99"/>
    <w:rsid w:val="00353C75"/>
    <w:rPr>
      <w:lang w:val="en-GB" w:eastAsia="en-US"/>
    </w:rPr>
  </w:style>
  <w:style w:type="character" w:customStyle="1" w:styleId="CommentaireCar">
    <w:name w:val="Commentaire Car"/>
    <w:link w:val="Commentaire"/>
    <w:uiPriority w:val="99"/>
    <w:locked/>
    <w:rsid w:val="00353C75"/>
    <w:rPr>
      <w:rFonts w:eastAsia="Malgun Gothic"/>
      <w:sz w:val="24"/>
      <w:lang w:val="en-GB" w:eastAsia="en-US"/>
    </w:rPr>
  </w:style>
  <w:style w:type="character" w:styleId="Marquedecommentaire">
    <w:name w:val="annotation reference"/>
    <w:basedOn w:val="Policepardfaut"/>
    <w:uiPriority w:val="99"/>
    <w:rsid w:val="00353C75"/>
    <w:rPr>
      <w:rFonts w:cs="Times New Roman"/>
      <w:sz w:val="16"/>
    </w:rPr>
  </w:style>
  <w:style w:type="paragraph" w:styleId="Objetducommentaire">
    <w:name w:val="annotation subject"/>
    <w:basedOn w:val="Commentaire"/>
    <w:next w:val="Commentaire"/>
    <w:link w:val="ObjetducommentaireCar"/>
    <w:uiPriority w:val="99"/>
    <w:rsid w:val="00353C75"/>
    <w:rPr>
      <w:b/>
      <w:bCs/>
    </w:rPr>
  </w:style>
  <w:style w:type="character" w:customStyle="1" w:styleId="ObjetducommentaireCar">
    <w:name w:val="Objet du commentaire Car"/>
    <w:basedOn w:val="CommentaireCar"/>
    <w:link w:val="Objetducommentaire"/>
    <w:uiPriority w:val="99"/>
    <w:locked/>
    <w:rsid w:val="00353C75"/>
    <w:rPr>
      <w:rFonts w:eastAsia="Malgun Gothic"/>
      <w:b/>
      <w:sz w:val="24"/>
      <w:lang w:val="en-GB" w:eastAsia="en-US"/>
    </w:rPr>
  </w:style>
  <w:style w:type="paragraph" w:customStyle="1" w:styleId="3">
    <w:name w:val="스타일 제목 3 + (한글) 맑은 고딕 굵게 없음 검정"/>
    <w:basedOn w:val="Titre3"/>
    <w:uiPriority w:val="99"/>
    <w:rsid w:val="00353C75"/>
    <w:pPr>
      <w:widowControl w:val="0"/>
      <w:numPr>
        <w:numId w:val="0"/>
      </w:numPr>
      <w:tabs>
        <w:tab w:val="left" w:pos="794"/>
        <w:tab w:val="left" w:pos="1191"/>
        <w:tab w:val="left" w:pos="1588"/>
        <w:tab w:val="left" w:pos="1985"/>
      </w:tabs>
      <w:suppressAutoHyphens w:val="0"/>
      <w:overflowPunct w:val="0"/>
      <w:autoSpaceDE w:val="0"/>
      <w:autoSpaceDN w:val="0"/>
      <w:adjustRightInd w:val="0"/>
      <w:spacing w:before="160" w:after="0"/>
      <w:ind w:left="794" w:hanging="794"/>
      <w:textAlignment w:val="baseline"/>
    </w:pPr>
    <w:rPr>
      <w:rFonts w:ascii="Times New Roman" w:eastAsia="Malgun Gothic" w:hAnsi="Times New Roman" w:cs="Times New Roman"/>
      <w:b w:val="0"/>
      <w:i w:val="0"/>
      <w:color w:val="000000"/>
      <w:kern w:val="0"/>
      <w:sz w:val="24"/>
      <w:szCs w:val="20"/>
      <w:lang w:eastAsia="en-US" w:bidi="ar-SA"/>
    </w:rPr>
  </w:style>
  <w:style w:type="paragraph" w:styleId="Textebrut">
    <w:name w:val="Plain Text"/>
    <w:basedOn w:val="Normal"/>
    <w:link w:val="TextebrutCar"/>
    <w:uiPriority w:val="99"/>
    <w:rsid w:val="00353C75"/>
    <w:pPr>
      <w:widowControl w:val="0"/>
      <w:suppressAutoHyphens w:val="0"/>
      <w:wordWrap w:val="0"/>
      <w:autoSpaceDE w:val="0"/>
      <w:autoSpaceDN w:val="0"/>
      <w:spacing w:after="0" w:line="360" w:lineRule="atLeast"/>
      <w:ind w:left="998" w:hanging="595"/>
    </w:pPr>
    <w:rPr>
      <w:rFonts w:ascii="Batang" w:eastAsia="Batang" w:hAnsi="Courier New" w:cs="Times New Roman"/>
      <w:kern w:val="2"/>
      <w:sz w:val="20"/>
      <w:szCs w:val="20"/>
      <w:lang w:val="en-GB" w:eastAsia="en-US" w:bidi="ar-SA"/>
    </w:rPr>
  </w:style>
  <w:style w:type="character" w:customStyle="1" w:styleId="TextebrutCar">
    <w:name w:val="Texte brut Car"/>
    <w:basedOn w:val="Policepardfaut"/>
    <w:link w:val="Textebrut"/>
    <w:uiPriority w:val="99"/>
    <w:locked/>
    <w:rsid w:val="00353C75"/>
    <w:rPr>
      <w:rFonts w:ascii="Batang" w:eastAsia="Batang" w:hAnsi="Courier New"/>
      <w:kern w:val="2"/>
      <w:lang w:val="en-GB" w:eastAsia="en-US"/>
    </w:rPr>
  </w:style>
  <w:style w:type="paragraph" w:customStyle="1" w:styleId="a3">
    <w:name w:val="a3"/>
    <w:basedOn w:val="Titre3"/>
    <w:next w:val="Normal"/>
    <w:uiPriority w:val="99"/>
    <w:rsid w:val="00353C75"/>
    <w:pPr>
      <w:keepNext/>
      <w:keepLines/>
      <w:numPr>
        <w:ilvl w:val="0"/>
        <w:numId w:val="0"/>
      </w:numPr>
      <w:tabs>
        <w:tab w:val="left" w:pos="1080"/>
      </w:tabs>
      <w:suppressAutoHyphens w:val="0"/>
      <w:spacing w:before="181" w:after="0"/>
      <w:jc w:val="both"/>
    </w:pPr>
    <w:rPr>
      <w:rFonts w:ascii="Times New Roman" w:hAnsi="Times New Roman" w:cs="Times New Roman"/>
      <w:i w:val="0"/>
      <w:kern w:val="0"/>
      <w:sz w:val="24"/>
      <w:szCs w:val="22"/>
      <w:lang w:val="en-US" w:eastAsia="zh-CN" w:bidi="ar-SA"/>
    </w:rPr>
  </w:style>
  <w:style w:type="paragraph" w:customStyle="1" w:styleId="Uebersicht">
    <w:name w:val="Uebersicht"/>
    <w:basedOn w:val="Normal"/>
    <w:uiPriority w:val="99"/>
    <w:rsid w:val="00353C75"/>
    <w:pPr>
      <w:suppressAutoHyphens w:val="0"/>
      <w:spacing w:after="0"/>
      <w:ind w:left="1389" w:hanging="709"/>
      <w:jc w:val="left"/>
    </w:pPr>
    <w:rPr>
      <w:rFonts w:eastAsia="Times New Roman" w:cs="Times New Roman"/>
      <w:kern w:val="0"/>
      <w:lang w:val="de-DE" w:bidi="ar-SA"/>
    </w:rPr>
  </w:style>
  <w:style w:type="character" w:customStyle="1" w:styleId="hps">
    <w:name w:val="hps"/>
    <w:uiPriority w:val="99"/>
    <w:rsid w:val="00353C75"/>
  </w:style>
  <w:style w:type="paragraph" w:customStyle="1" w:styleId="Normalaftertitle0">
    <w:name w:val="Normal after title"/>
    <w:basedOn w:val="Normal"/>
    <w:next w:val="Normal"/>
    <w:rsid w:val="007F5AB8"/>
    <w:pPr>
      <w:tabs>
        <w:tab w:val="left" w:pos="1134"/>
        <w:tab w:val="left" w:pos="1871"/>
        <w:tab w:val="left" w:pos="2268"/>
      </w:tabs>
      <w:suppressAutoHyphens w:val="0"/>
      <w:overflowPunct w:val="0"/>
      <w:autoSpaceDE w:val="0"/>
      <w:autoSpaceDN w:val="0"/>
      <w:adjustRightInd w:val="0"/>
      <w:spacing w:before="280" w:after="0"/>
      <w:jc w:val="left"/>
      <w:textAlignment w:val="baseline"/>
    </w:pPr>
    <w:rPr>
      <w:rFonts w:ascii="Times New Roman" w:eastAsia="Times New Roman" w:hAnsi="Times New Roman" w:cs="Times New Roman"/>
      <w:kern w:val="0"/>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5107">
      <w:marLeft w:val="0"/>
      <w:marRight w:val="0"/>
      <w:marTop w:val="0"/>
      <w:marBottom w:val="0"/>
      <w:divBdr>
        <w:top w:val="none" w:sz="0" w:space="0" w:color="auto"/>
        <w:left w:val="none" w:sz="0" w:space="0" w:color="auto"/>
        <w:bottom w:val="none" w:sz="0" w:space="0" w:color="auto"/>
        <w:right w:val="none" w:sz="0" w:space="0" w:color="auto"/>
      </w:divBdr>
    </w:div>
    <w:div w:id="1391075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10024</Words>
  <Characters>55135</Characters>
  <Application>Microsoft Office Word</Application>
  <DocSecurity>0</DocSecurity>
  <Lines>459</Lines>
  <Paragraphs>130</Paragraphs>
  <ScaleCrop>false</ScaleCrop>
  <HeadingPairs>
    <vt:vector size="2" baseType="variant">
      <vt:variant>
        <vt:lpstr>Titre</vt:lpstr>
      </vt:variant>
      <vt:variant>
        <vt:i4>1</vt:i4>
      </vt:variant>
    </vt:vector>
  </HeadingPairs>
  <TitlesOfParts>
    <vt:vector size="1" baseType="lpstr">
      <vt:lpstr>Cover page</vt:lpstr>
    </vt:vector>
  </TitlesOfParts>
  <Company>BT Plc</Company>
  <LinksUpToDate>false</LinksUpToDate>
  <CharactersWithSpaces>65029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PMR</dc:creator>
  <cp:keywords>ECC, CEPT, Template</cp:keywords>
  <cp:lastModifiedBy>Utilisateur Windows</cp:lastModifiedBy>
  <cp:revision>6</cp:revision>
  <cp:lastPrinted>2012-08-27T12:13:00Z</cp:lastPrinted>
  <dcterms:created xsi:type="dcterms:W3CDTF">2012-10-22T10:35:00Z</dcterms:created>
  <dcterms:modified xsi:type="dcterms:W3CDTF">2012-10-22T11:24:00Z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BNetzA</vt:lpwstr>
  </property>
  <property fmtid="{D5CDD505-2E9C-101B-9397-08002B2CF9AE}" pid="4" name="DocSecurity">
    <vt:r8>1.56001486324031E-302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